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36" w:rsidRDefault="00997336" w:rsidP="004525AE">
      <w:pPr>
        <w:jc w:val="center"/>
        <w:rPr>
          <w:rFonts w:ascii="Garamond" w:hAnsi="Garamond"/>
          <w:b/>
          <w:sz w:val="32"/>
          <w:szCs w:val="32"/>
        </w:rPr>
      </w:pPr>
    </w:p>
    <w:p w:rsidR="00997336" w:rsidRDefault="00997336" w:rsidP="004525AE">
      <w:pPr>
        <w:jc w:val="center"/>
        <w:rPr>
          <w:rFonts w:ascii="Garamond" w:hAnsi="Garamond"/>
          <w:b/>
          <w:sz w:val="32"/>
          <w:szCs w:val="32"/>
        </w:rPr>
      </w:pPr>
    </w:p>
    <w:p w:rsidR="00997336" w:rsidRDefault="007129FA" w:rsidP="00997336">
      <w:pPr>
        <w:rPr>
          <w:rFonts w:ascii="Garamond" w:hAnsi="Garamond"/>
          <w:b/>
          <w:sz w:val="32"/>
          <w:szCs w:val="32"/>
        </w:rPr>
      </w:pPr>
      <w:r w:rsidRPr="002C7488">
        <w:rPr>
          <w:noProof/>
          <w:lang w:eastAsia="sr-Latn-ME"/>
        </w:rPr>
        <w:drawing>
          <wp:anchor distT="0" distB="0" distL="114300" distR="114300" simplePos="0" relativeHeight="251659264" behindDoc="0" locked="0" layoutInCell="1" allowOverlap="1" wp14:anchorId="7D711D73" wp14:editId="7783C5E0">
            <wp:simplePos x="0" y="0"/>
            <wp:positionH relativeFrom="margin">
              <wp:posOffset>3943350</wp:posOffset>
            </wp:positionH>
            <wp:positionV relativeFrom="margin">
              <wp:posOffset>779780</wp:posOffset>
            </wp:positionV>
            <wp:extent cx="2125345" cy="1219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45" cy="1219200"/>
                    </a:xfrm>
                    <a:prstGeom prst="rect">
                      <a:avLst/>
                    </a:prstGeom>
                    <a:noFill/>
                  </pic:spPr>
                </pic:pic>
              </a:graphicData>
            </a:graphic>
            <wp14:sizeRelH relativeFrom="page">
              <wp14:pctWidth>0</wp14:pctWidth>
            </wp14:sizeRelH>
            <wp14:sizeRelV relativeFrom="page">
              <wp14:pctHeight>0</wp14:pctHeight>
            </wp14:sizeRelV>
          </wp:anchor>
        </w:drawing>
      </w:r>
      <w:r w:rsidR="00997336" w:rsidRPr="002C7488">
        <w:rPr>
          <w:noProof/>
          <w:lang w:eastAsia="sr-Latn-ME"/>
        </w:rPr>
        <w:drawing>
          <wp:inline distT="0" distB="0" distL="0" distR="0" wp14:anchorId="5382F551" wp14:editId="620A0B73">
            <wp:extent cx="2035379" cy="114498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45587"/>
                    </a:xfrm>
                    <a:prstGeom prst="rect">
                      <a:avLst/>
                    </a:prstGeom>
                    <a:noFill/>
                  </pic:spPr>
                </pic:pic>
              </a:graphicData>
            </a:graphic>
          </wp:inline>
        </w:drawing>
      </w:r>
    </w:p>
    <w:p w:rsidR="00997336" w:rsidRDefault="00997336" w:rsidP="004525AE">
      <w:pPr>
        <w:jc w:val="center"/>
        <w:rPr>
          <w:rFonts w:ascii="Garamond" w:hAnsi="Garamond"/>
          <w:b/>
          <w:sz w:val="32"/>
          <w:szCs w:val="32"/>
        </w:rPr>
      </w:pPr>
    </w:p>
    <w:p w:rsidR="00997336" w:rsidRDefault="00997336" w:rsidP="004525AE">
      <w:pPr>
        <w:jc w:val="center"/>
        <w:rPr>
          <w:rFonts w:ascii="Garamond" w:hAnsi="Garamond"/>
          <w:b/>
          <w:sz w:val="32"/>
          <w:szCs w:val="32"/>
        </w:rPr>
      </w:pPr>
    </w:p>
    <w:p w:rsidR="007129FA" w:rsidRDefault="007129FA" w:rsidP="004525AE">
      <w:pPr>
        <w:jc w:val="center"/>
        <w:rPr>
          <w:rFonts w:ascii="Garamond" w:hAnsi="Garamond"/>
          <w:b/>
          <w:sz w:val="32"/>
          <w:szCs w:val="32"/>
        </w:rPr>
      </w:pPr>
    </w:p>
    <w:p w:rsidR="00997336" w:rsidRPr="00997336" w:rsidRDefault="00E429EE" w:rsidP="007129FA">
      <w:pPr>
        <w:jc w:val="center"/>
        <w:rPr>
          <w:rFonts w:ascii="Garamond" w:hAnsi="Garamond"/>
          <w:b/>
          <w:sz w:val="32"/>
          <w:szCs w:val="32"/>
        </w:rPr>
      </w:pPr>
      <w:r>
        <w:rPr>
          <w:rFonts w:ascii="Garamond" w:hAnsi="Garamond"/>
          <w:b/>
          <w:sz w:val="32"/>
          <w:szCs w:val="32"/>
        </w:rPr>
        <w:t>Vodič za priznavanje</w:t>
      </w:r>
      <w:r w:rsidR="00997336">
        <w:rPr>
          <w:rFonts w:ascii="Garamond" w:hAnsi="Garamond"/>
          <w:b/>
          <w:sz w:val="32"/>
          <w:szCs w:val="32"/>
        </w:rPr>
        <w:t xml:space="preserve"> inostranih obrazovnih isprava</w:t>
      </w:r>
    </w:p>
    <w:p w:rsidR="00997336" w:rsidRPr="00997336" w:rsidRDefault="00997336" w:rsidP="004525AE">
      <w:pPr>
        <w:jc w:val="center"/>
        <w:rPr>
          <w:rFonts w:ascii="Garamond" w:hAnsi="Garamond"/>
          <w:sz w:val="24"/>
          <w:szCs w:val="24"/>
        </w:rPr>
      </w:pPr>
      <w:r w:rsidRPr="00997336">
        <w:rPr>
          <w:rFonts w:ascii="Garamond" w:hAnsi="Garamond"/>
          <w:sz w:val="24"/>
          <w:szCs w:val="24"/>
        </w:rPr>
        <w:t xml:space="preserve">Autori: Stana Marković i </w:t>
      </w:r>
    </w:p>
    <w:p w:rsidR="00997336" w:rsidRPr="00997336" w:rsidRDefault="00997336" w:rsidP="004525AE">
      <w:pPr>
        <w:jc w:val="center"/>
        <w:rPr>
          <w:rFonts w:ascii="Garamond" w:hAnsi="Garamond"/>
          <w:sz w:val="24"/>
          <w:szCs w:val="24"/>
        </w:rPr>
      </w:pPr>
      <w:r w:rsidRPr="00997336">
        <w:rPr>
          <w:rFonts w:ascii="Garamond" w:hAnsi="Garamond"/>
          <w:sz w:val="24"/>
          <w:szCs w:val="24"/>
        </w:rPr>
        <w:t>Slobodan Bošković</w:t>
      </w:r>
    </w:p>
    <w:p w:rsidR="00997336" w:rsidRDefault="00997336" w:rsidP="004525AE">
      <w:pPr>
        <w:jc w:val="center"/>
        <w:rPr>
          <w:rFonts w:ascii="Garamond" w:hAnsi="Garamond"/>
          <w:b/>
          <w:sz w:val="32"/>
          <w:szCs w:val="32"/>
        </w:rPr>
      </w:pPr>
    </w:p>
    <w:p w:rsidR="007129FA" w:rsidRDefault="007129FA" w:rsidP="004525AE">
      <w:pPr>
        <w:jc w:val="center"/>
        <w:rPr>
          <w:rFonts w:ascii="Garamond" w:hAnsi="Garamond"/>
          <w:b/>
          <w:sz w:val="32"/>
          <w:szCs w:val="32"/>
        </w:rPr>
      </w:pPr>
      <w:r>
        <w:rPr>
          <w:noProof/>
          <w:lang w:eastAsia="sr-Latn-ME"/>
        </w:rPr>
        <w:drawing>
          <wp:anchor distT="0" distB="0" distL="114300" distR="114300" simplePos="0" relativeHeight="251663360" behindDoc="0" locked="0" layoutInCell="1" allowOverlap="1" wp14:anchorId="51ED3CD1" wp14:editId="15430E52">
            <wp:simplePos x="0" y="0"/>
            <wp:positionH relativeFrom="margin">
              <wp:posOffset>4065270</wp:posOffset>
            </wp:positionH>
            <wp:positionV relativeFrom="margin">
              <wp:posOffset>4678680</wp:posOffset>
            </wp:positionV>
            <wp:extent cx="1847215" cy="55499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r-Latn-ME"/>
        </w:rPr>
        <w:drawing>
          <wp:anchor distT="0" distB="0" distL="114300" distR="114300" simplePos="0" relativeHeight="251661312" behindDoc="0" locked="0" layoutInCell="1" allowOverlap="1" wp14:anchorId="6D815E95" wp14:editId="17166A00">
            <wp:simplePos x="0" y="0"/>
            <wp:positionH relativeFrom="margin">
              <wp:posOffset>152400</wp:posOffset>
            </wp:positionH>
            <wp:positionV relativeFrom="margin">
              <wp:posOffset>4683125</wp:posOffset>
            </wp:positionV>
            <wp:extent cx="1840865" cy="506095"/>
            <wp:effectExtent l="0" t="0" r="698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506095"/>
                    </a:xfrm>
                    <a:prstGeom prst="rect">
                      <a:avLst/>
                    </a:prstGeom>
                    <a:noFill/>
                  </pic:spPr>
                </pic:pic>
              </a:graphicData>
            </a:graphic>
            <wp14:sizeRelH relativeFrom="page">
              <wp14:pctWidth>0</wp14:pctWidth>
            </wp14:sizeRelH>
            <wp14:sizeRelV relativeFrom="page">
              <wp14:pctHeight>0</wp14:pctHeight>
            </wp14:sizeRelV>
          </wp:anchor>
        </w:drawing>
      </w:r>
    </w:p>
    <w:p w:rsidR="007129FA" w:rsidRDefault="007129FA" w:rsidP="004525AE">
      <w:pPr>
        <w:jc w:val="center"/>
        <w:rPr>
          <w:rFonts w:ascii="Garamond" w:hAnsi="Garamond"/>
          <w:b/>
          <w:sz w:val="32"/>
          <w:szCs w:val="32"/>
        </w:rPr>
      </w:pPr>
    </w:p>
    <w:p w:rsidR="00997336" w:rsidRDefault="00997336" w:rsidP="004525AE">
      <w:pPr>
        <w:jc w:val="center"/>
        <w:rPr>
          <w:rFonts w:ascii="Garamond" w:hAnsi="Garamond"/>
          <w:b/>
          <w:sz w:val="32"/>
          <w:szCs w:val="32"/>
        </w:rPr>
      </w:pPr>
    </w:p>
    <w:p w:rsidR="00997336" w:rsidRDefault="00997336" w:rsidP="004525AE">
      <w:pPr>
        <w:jc w:val="center"/>
        <w:rPr>
          <w:rFonts w:ascii="Garamond" w:hAnsi="Garamond"/>
          <w:b/>
          <w:sz w:val="32"/>
          <w:szCs w:val="32"/>
        </w:rPr>
      </w:pPr>
    </w:p>
    <w:p w:rsidR="00997336" w:rsidRDefault="00997336" w:rsidP="004525AE">
      <w:pPr>
        <w:jc w:val="center"/>
        <w:rPr>
          <w:rFonts w:ascii="Garamond" w:hAnsi="Garamond"/>
          <w:b/>
          <w:sz w:val="32"/>
          <w:szCs w:val="32"/>
        </w:rPr>
      </w:pPr>
    </w:p>
    <w:p w:rsidR="00997336" w:rsidRDefault="00997336" w:rsidP="004525AE">
      <w:pPr>
        <w:jc w:val="center"/>
        <w:rPr>
          <w:rFonts w:ascii="Garamond" w:hAnsi="Garamond"/>
          <w:b/>
          <w:sz w:val="32"/>
          <w:szCs w:val="32"/>
        </w:rPr>
      </w:pPr>
    </w:p>
    <w:p w:rsidR="007129FA" w:rsidRDefault="007129FA" w:rsidP="00997336">
      <w:pPr>
        <w:spacing w:after="0" w:line="240" w:lineRule="auto"/>
        <w:jc w:val="both"/>
        <w:rPr>
          <w:rFonts w:ascii="Garamond" w:eastAsia="Times New Roman" w:hAnsi="Garamond" w:cs="Arial"/>
          <w:color w:val="000000"/>
          <w:sz w:val="24"/>
          <w:szCs w:val="24"/>
          <w:lang w:val="sr-Latn-CS"/>
        </w:rPr>
      </w:pPr>
    </w:p>
    <w:p w:rsidR="00997336" w:rsidRPr="00997336" w:rsidRDefault="00997336" w:rsidP="00997336">
      <w:pPr>
        <w:spacing w:after="0" w:line="240" w:lineRule="auto"/>
        <w:jc w:val="both"/>
        <w:rPr>
          <w:rFonts w:ascii="Garamond" w:eastAsia="Times New Roman" w:hAnsi="Garamond" w:cs="Arial"/>
          <w:color w:val="000000"/>
          <w:sz w:val="24"/>
          <w:szCs w:val="24"/>
          <w:lang w:val="sr-Latn-CS"/>
        </w:rPr>
      </w:pPr>
      <w:r>
        <w:rPr>
          <w:rFonts w:ascii="Garamond" w:eastAsia="Times New Roman" w:hAnsi="Garamond" w:cs="Arial"/>
          <w:color w:val="000000"/>
          <w:sz w:val="24"/>
          <w:szCs w:val="24"/>
          <w:lang w:val="sr-Latn-CS"/>
        </w:rPr>
        <w:t>Podgorica, mart</w:t>
      </w:r>
      <w:r w:rsidRPr="00997336">
        <w:rPr>
          <w:rFonts w:ascii="Garamond" w:eastAsia="Times New Roman" w:hAnsi="Garamond" w:cs="Arial"/>
          <w:color w:val="000000"/>
          <w:sz w:val="24"/>
          <w:szCs w:val="24"/>
          <w:lang w:val="sr-Latn-CS"/>
        </w:rPr>
        <w:t xml:space="preserve"> 2019. godine</w:t>
      </w:r>
    </w:p>
    <w:p w:rsidR="00997336" w:rsidRPr="00997336" w:rsidRDefault="00997336" w:rsidP="00997336">
      <w:pPr>
        <w:spacing w:after="0" w:line="240" w:lineRule="auto"/>
        <w:jc w:val="both"/>
        <w:rPr>
          <w:rFonts w:ascii="Garamond" w:eastAsia="Times New Roman" w:hAnsi="Garamond" w:cs="Arial"/>
          <w:color w:val="000000"/>
          <w:sz w:val="24"/>
          <w:szCs w:val="24"/>
          <w:lang w:val="sr-Latn-CS"/>
        </w:rPr>
      </w:pPr>
    </w:p>
    <w:p w:rsidR="00997336" w:rsidRPr="00997336" w:rsidRDefault="00997336" w:rsidP="00997336">
      <w:pPr>
        <w:spacing w:after="0" w:line="240" w:lineRule="auto"/>
        <w:ind w:firstLine="360"/>
        <w:jc w:val="both"/>
        <w:rPr>
          <w:rFonts w:ascii="Garamond" w:eastAsia="Times New Roman" w:hAnsi="Garamond" w:cs="Arial"/>
          <w:color w:val="000000"/>
          <w:sz w:val="24"/>
          <w:szCs w:val="24"/>
          <w:lang w:val="sr-Latn-CS"/>
        </w:rPr>
      </w:pPr>
    </w:p>
    <w:p w:rsidR="00997336" w:rsidRPr="00997336" w:rsidRDefault="00997336" w:rsidP="00997336">
      <w:pPr>
        <w:spacing w:after="0" w:line="240" w:lineRule="auto"/>
        <w:ind w:firstLine="360"/>
        <w:jc w:val="both"/>
        <w:rPr>
          <w:rFonts w:ascii="Garamond" w:eastAsia="Times New Roman" w:hAnsi="Garamond" w:cs="Arial"/>
          <w:color w:val="000000"/>
          <w:sz w:val="24"/>
          <w:szCs w:val="24"/>
          <w:lang w:val="sr-Latn-CS"/>
        </w:rPr>
      </w:pPr>
    </w:p>
    <w:p w:rsidR="00997336" w:rsidRPr="00997336" w:rsidRDefault="00E429EE" w:rsidP="00997336">
      <w:pPr>
        <w:spacing w:after="0" w:line="240" w:lineRule="auto"/>
        <w:jc w:val="both"/>
        <w:rPr>
          <w:rFonts w:ascii="Garamond" w:eastAsia="Times New Roman" w:hAnsi="Garamond" w:cs="Arial"/>
          <w:color w:val="000000"/>
          <w:sz w:val="24"/>
          <w:szCs w:val="24"/>
          <w:lang w:val="sr-Latn-CS"/>
        </w:rPr>
      </w:pPr>
      <w:r>
        <w:rPr>
          <w:rFonts w:ascii="Garamond" w:eastAsia="Times New Roman" w:hAnsi="Garamond" w:cs="Times New Roman"/>
          <w:sz w:val="24"/>
          <w:szCs w:val="24"/>
          <w:lang w:val="sr-Latn-CS"/>
        </w:rPr>
        <w:t>Ovaj Vodič</w:t>
      </w:r>
      <w:bookmarkStart w:id="0" w:name="_GoBack"/>
      <w:bookmarkEnd w:id="0"/>
      <w:r w:rsidR="007129FA">
        <w:rPr>
          <w:rFonts w:ascii="Garamond" w:eastAsia="Times New Roman" w:hAnsi="Garamond" w:cs="Times New Roman"/>
          <w:sz w:val="24"/>
          <w:szCs w:val="24"/>
          <w:lang w:val="sr-Latn-CS"/>
        </w:rPr>
        <w:t xml:space="preserve"> je </w:t>
      </w:r>
      <w:r w:rsidR="00997336" w:rsidRPr="00997336">
        <w:rPr>
          <w:rFonts w:ascii="Garamond" w:eastAsia="Times New Roman" w:hAnsi="Garamond" w:cs="Times New Roman"/>
          <w:sz w:val="24"/>
          <w:szCs w:val="24"/>
          <w:lang w:val="sr-Latn-CS"/>
        </w:rPr>
        <w:t>finansiran iz sredstava Erasmus+ projekta Europass/ Euroguidance 2018. – 2020. br. VS/2018/0248. Za sadržaj ovog dokumenta isključivo je odgovoran Nacionalni Euroguidance i Europass centar – Ministarstvo prosvjete Crne Gore i ne može se smatrati službenim stavom Evropske komisije</w:t>
      </w:r>
      <w:r w:rsidR="007129FA">
        <w:rPr>
          <w:rFonts w:ascii="Garamond" w:eastAsia="Times New Roman" w:hAnsi="Garamond" w:cs="Times New Roman"/>
          <w:sz w:val="24"/>
          <w:szCs w:val="24"/>
          <w:lang w:val="sr-Latn-CS"/>
        </w:rPr>
        <w:t>.</w:t>
      </w:r>
    </w:p>
    <w:p w:rsidR="00997336" w:rsidRDefault="00997336" w:rsidP="004525AE">
      <w:pPr>
        <w:jc w:val="center"/>
        <w:rPr>
          <w:rFonts w:ascii="Garamond" w:hAnsi="Garamond"/>
          <w:b/>
          <w:sz w:val="32"/>
          <w:szCs w:val="32"/>
        </w:rPr>
      </w:pPr>
    </w:p>
    <w:p w:rsidR="00E922BB" w:rsidRPr="00E922BB" w:rsidRDefault="00E922BB" w:rsidP="004525AE">
      <w:pPr>
        <w:jc w:val="center"/>
        <w:rPr>
          <w:rFonts w:ascii="Garamond" w:hAnsi="Garamond"/>
          <w:b/>
          <w:sz w:val="32"/>
          <w:szCs w:val="32"/>
        </w:rPr>
      </w:pPr>
      <w:r w:rsidRPr="00E922BB">
        <w:rPr>
          <w:rFonts w:ascii="Garamond" w:hAnsi="Garamond"/>
          <w:b/>
          <w:sz w:val="32"/>
          <w:szCs w:val="32"/>
        </w:rPr>
        <w:lastRenderedPageBreak/>
        <w:t>Priznavanje inostrane obrazovne isprave о stečenom osnovnom, srednjem (opštem ili stručn</w:t>
      </w:r>
      <w:r>
        <w:rPr>
          <w:rFonts w:ascii="Garamond" w:hAnsi="Garamond"/>
          <w:b/>
          <w:sz w:val="32"/>
          <w:szCs w:val="32"/>
        </w:rPr>
        <w:t>om) i višem stručnom obrazovanju</w:t>
      </w:r>
    </w:p>
    <w:p w:rsidR="00231A08" w:rsidRDefault="00231A08">
      <w:pPr>
        <w:rPr>
          <w:rFonts w:ascii="Garamond" w:hAnsi="Garamond"/>
          <w:sz w:val="28"/>
          <w:szCs w:val="28"/>
        </w:rPr>
      </w:pPr>
    </w:p>
    <w:p w:rsidR="00D143D8" w:rsidRDefault="00D143D8" w:rsidP="00F95B81">
      <w:pPr>
        <w:jc w:val="both"/>
        <w:rPr>
          <w:rFonts w:ascii="Garamond" w:hAnsi="Garamond"/>
          <w:sz w:val="28"/>
          <w:szCs w:val="28"/>
        </w:rPr>
      </w:pPr>
      <w:r w:rsidRPr="00D143D8">
        <w:rPr>
          <w:rFonts w:ascii="Garamond" w:hAnsi="Garamond"/>
          <w:sz w:val="28"/>
          <w:szCs w:val="28"/>
        </w:rPr>
        <w:t>Inostrana obrazovna isprava je diploma, zajednička diploma, uvjerenje, svjedočanstvo, đačka knjižica ili druga isprava izdata od strane nadležnog organa kojom se potvr</w:t>
      </w:r>
      <w:r>
        <w:rPr>
          <w:rFonts w:ascii="Garamond" w:hAnsi="Garamond"/>
          <w:sz w:val="28"/>
          <w:szCs w:val="28"/>
        </w:rPr>
        <w:t>đuje uspješno završen obrazovni</w:t>
      </w:r>
      <w:r w:rsidRPr="00D143D8">
        <w:rPr>
          <w:rFonts w:ascii="Garamond" w:hAnsi="Garamond"/>
          <w:sz w:val="28"/>
          <w:szCs w:val="28"/>
        </w:rPr>
        <w:t xml:space="preserve"> program ili dio obrazovnog, programa. </w:t>
      </w:r>
    </w:p>
    <w:p w:rsidR="00E12615" w:rsidRDefault="00841362" w:rsidP="00F916A1">
      <w:pPr>
        <w:jc w:val="both"/>
        <w:rPr>
          <w:rFonts w:ascii="Garamond" w:hAnsi="Garamond"/>
          <w:sz w:val="28"/>
          <w:szCs w:val="28"/>
        </w:rPr>
      </w:pPr>
      <w:r w:rsidRPr="00841362">
        <w:rPr>
          <w:rFonts w:ascii="Garamond" w:hAnsi="Garamond"/>
          <w:sz w:val="28"/>
          <w:szCs w:val="28"/>
        </w:rPr>
        <w:t>Priznavanje inostrane obrazovne isprave о stečenom osnovnom, srednjem (opštem ili stručnom</w:t>
      </w:r>
      <w:r>
        <w:rPr>
          <w:rFonts w:ascii="Garamond" w:hAnsi="Garamond"/>
          <w:sz w:val="28"/>
          <w:szCs w:val="28"/>
        </w:rPr>
        <w:t>)</w:t>
      </w:r>
      <w:r w:rsidRPr="00841362">
        <w:rPr>
          <w:rFonts w:ascii="Garamond" w:hAnsi="Garamond"/>
          <w:sz w:val="28"/>
          <w:szCs w:val="28"/>
        </w:rPr>
        <w:t xml:space="preserve"> i višem stručnom obrazovanju</w:t>
      </w:r>
      <w:r w:rsidR="00E922BB" w:rsidRPr="00E922BB">
        <w:t xml:space="preserve"> </w:t>
      </w:r>
      <w:r w:rsidR="00E922BB" w:rsidRPr="00E922BB">
        <w:rPr>
          <w:rFonts w:ascii="Garamond" w:hAnsi="Garamond"/>
          <w:sz w:val="28"/>
          <w:szCs w:val="28"/>
        </w:rPr>
        <w:t>vrši se radi zapošljavanja</w:t>
      </w:r>
      <w:r w:rsidR="00D143D8">
        <w:rPr>
          <w:rFonts w:ascii="Garamond" w:hAnsi="Garamond"/>
          <w:sz w:val="28"/>
          <w:szCs w:val="28"/>
        </w:rPr>
        <w:t xml:space="preserve"> i</w:t>
      </w:r>
      <w:r w:rsidR="00F95B81">
        <w:rPr>
          <w:rFonts w:ascii="Garamond" w:hAnsi="Garamond"/>
          <w:sz w:val="28"/>
          <w:szCs w:val="28"/>
        </w:rPr>
        <w:t>li</w:t>
      </w:r>
      <w:r w:rsidR="00D143D8">
        <w:rPr>
          <w:rFonts w:ascii="Garamond" w:hAnsi="Garamond"/>
          <w:sz w:val="28"/>
          <w:szCs w:val="28"/>
        </w:rPr>
        <w:t xml:space="preserve"> nastavka obrazovanja</w:t>
      </w:r>
      <w:r w:rsidR="00E922BB" w:rsidRPr="00E922BB">
        <w:rPr>
          <w:rFonts w:ascii="Garamond" w:hAnsi="Garamond"/>
          <w:sz w:val="28"/>
          <w:szCs w:val="28"/>
        </w:rPr>
        <w:t xml:space="preserve"> u Crnoj Gori.</w:t>
      </w:r>
      <w:r w:rsidR="00E922BB">
        <w:rPr>
          <w:rFonts w:ascii="Garamond" w:hAnsi="Garamond"/>
          <w:sz w:val="28"/>
          <w:szCs w:val="28"/>
        </w:rPr>
        <w:t xml:space="preserve"> </w:t>
      </w:r>
      <w:r w:rsidR="00F95B81" w:rsidRPr="00F95B81">
        <w:rPr>
          <w:rFonts w:ascii="Garamond" w:hAnsi="Garamond"/>
          <w:sz w:val="28"/>
          <w:szCs w:val="28"/>
        </w:rPr>
        <w:t>Priznavanje inostrane obrazovne isprave radi zapošljavan</w:t>
      </w:r>
      <w:r w:rsidR="00F95B81">
        <w:rPr>
          <w:rFonts w:ascii="Garamond" w:hAnsi="Garamond"/>
          <w:sz w:val="28"/>
          <w:szCs w:val="28"/>
        </w:rPr>
        <w:t>ja, vrši Ministarstvo prosvjete</w:t>
      </w:r>
      <w:r w:rsidR="008E05BB">
        <w:rPr>
          <w:rFonts w:ascii="Garamond" w:hAnsi="Garamond"/>
          <w:sz w:val="28"/>
          <w:szCs w:val="28"/>
        </w:rPr>
        <w:t>,</w:t>
      </w:r>
      <w:r>
        <w:rPr>
          <w:rFonts w:ascii="Garamond" w:hAnsi="Garamond"/>
          <w:sz w:val="28"/>
          <w:szCs w:val="28"/>
        </w:rPr>
        <w:t xml:space="preserve"> </w:t>
      </w:r>
      <w:r w:rsidR="00231A08">
        <w:rPr>
          <w:rFonts w:ascii="Garamond" w:hAnsi="Garamond"/>
          <w:sz w:val="28"/>
          <w:szCs w:val="28"/>
        </w:rPr>
        <w:t>a priznava</w:t>
      </w:r>
      <w:r w:rsidR="00E922BB">
        <w:rPr>
          <w:rFonts w:ascii="Garamond" w:hAnsi="Garamond"/>
          <w:sz w:val="28"/>
          <w:szCs w:val="28"/>
        </w:rPr>
        <w:t>nje radi nastavka obrazovanja</w:t>
      </w:r>
      <w:r w:rsidR="00231A08">
        <w:rPr>
          <w:rFonts w:ascii="Garamond" w:hAnsi="Garamond"/>
          <w:sz w:val="28"/>
          <w:szCs w:val="28"/>
        </w:rPr>
        <w:t xml:space="preserve"> u nadležnosti</w:t>
      </w:r>
      <w:r w:rsidR="00E922BB">
        <w:rPr>
          <w:rFonts w:ascii="Garamond" w:hAnsi="Garamond"/>
          <w:sz w:val="28"/>
          <w:szCs w:val="28"/>
        </w:rPr>
        <w:t xml:space="preserve"> je</w:t>
      </w:r>
      <w:r w:rsidR="00231A08">
        <w:rPr>
          <w:rFonts w:ascii="Garamond" w:hAnsi="Garamond"/>
          <w:sz w:val="28"/>
          <w:szCs w:val="28"/>
        </w:rPr>
        <w:t xml:space="preserve"> ustanove gdje se želi nastaviti dalje obrazovanje</w:t>
      </w:r>
      <w:r w:rsidR="00E922BB">
        <w:rPr>
          <w:rFonts w:ascii="Garamond" w:hAnsi="Garamond"/>
          <w:sz w:val="28"/>
          <w:szCs w:val="28"/>
        </w:rPr>
        <w:t>.</w:t>
      </w:r>
    </w:p>
    <w:p w:rsidR="00336C83" w:rsidRDefault="00336C83" w:rsidP="00F916A1">
      <w:pPr>
        <w:jc w:val="both"/>
        <w:rPr>
          <w:rFonts w:ascii="Garamond" w:hAnsi="Garamond"/>
          <w:sz w:val="28"/>
          <w:szCs w:val="28"/>
        </w:rPr>
      </w:pPr>
      <w:r>
        <w:rPr>
          <w:rFonts w:ascii="Garamond" w:hAnsi="Garamond"/>
          <w:sz w:val="28"/>
          <w:szCs w:val="28"/>
        </w:rPr>
        <w:t xml:space="preserve">Pravo na priznavanje isprave ima crnogorski državljanin, strani državljanin i lice </w:t>
      </w:r>
      <w:r w:rsidR="000C6B1A">
        <w:rPr>
          <w:rFonts w:ascii="Garamond" w:hAnsi="Garamond"/>
          <w:sz w:val="28"/>
          <w:szCs w:val="28"/>
        </w:rPr>
        <w:t>bez državljanstva.</w:t>
      </w:r>
    </w:p>
    <w:p w:rsidR="002223B0" w:rsidRPr="002223B0" w:rsidRDefault="002223B0" w:rsidP="00F916A1">
      <w:pPr>
        <w:jc w:val="both"/>
        <w:rPr>
          <w:rFonts w:ascii="Garamond" w:hAnsi="Garamond"/>
          <w:b/>
          <w:sz w:val="32"/>
          <w:szCs w:val="32"/>
        </w:rPr>
      </w:pPr>
      <w:r w:rsidRPr="002223B0">
        <w:rPr>
          <w:rFonts w:ascii="Garamond" w:hAnsi="Garamond"/>
          <w:b/>
          <w:sz w:val="32"/>
          <w:szCs w:val="32"/>
        </w:rPr>
        <w:t>P</w:t>
      </w:r>
      <w:r w:rsidR="00BC642D">
        <w:rPr>
          <w:rFonts w:ascii="Garamond" w:hAnsi="Garamond"/>
          <w:b/>
          <w:sz w:val="32"/>
          <w:szCs w:val="32"/>
        </w:rPr>
        <w:t>okretanje i sprovođenje postupka</w:t>
      </w:r>
      <w:r w:rsidRPr="002223B0">
        <w:rPr>
          <w:rFonts w:ascii="Garamond" w:hAnsi="Garamond"/>
          <w:b/>
          <w:sz w:val="32"/>
          <w:szCs w:val="32"/>
        </w:rPr>
        <w:t xml:space="preserve"> priznavanja isprave o stečenom osnovnom, srednjem (opštem ili stručnom) i višem stručnom obrazovanju</w:t>
      </w:r>
      <w:r w:rsidR="00737C57">
        <w:rPr>
          <w:rFonts w:ascii="Garamond" w:hAnsi="Garamond"/>
          <w:b/>
          <w:sz w:val="32"/>
          <w:szCs w:val="32"/>
        </w:rPr>
        <w:t>, u svrhu zapošljavanja</w:t>
      </w:r>
    </w:p>
    <w:p w:rsidR="00F02F9B" w:rsidRPr="00F02F9B" w:rsidRDefault="00F02F9B" w:rsidP="00F02F9B">
      <w:pPr>
        <w:jc w:val="both"/>
        <w:rPr>
          <w:rFonts w:ascii="Garamond" w:hAnsi="Garamond"/>
          <w:sz w:val="28"/>
          <w:szCs w:val="28"/>
        </w:rPr>
      </w:pPr>
    </w:p>
    <w:p w:rsidR="00F02F9B" w:rsidRPr="00F02F9B" w:rsidRDefault="00F02F9B" w:rsidP="00F02F9B">
      <w:pPr>
        <w:jc w:val="both"/>
        <w:rPr>
          <w:rFonts w:ascii="Garamond" w:hAnsi="Garamond"/>
          <w:sz w:val="28"/>
          <w:szCs w:val="28"/>
        </w:rPr>
      </w:pPr>
      <w:r w:rsidRPr="00F02F9B">
        <w:rPr>
          <w:rFonts w:ascii="Garamond" w:hAnsi="Garamond"/>
          <w:sz w:val="28"/>
          <w:szCs w:val="28"/>
        </w:rPr>
        <w:t>Postupak priznavanja inostrane obrazovne isprave o stečenom osnovnom, srednjem (opštem ili stručnom) i višem stručnom obrazovanju pokreće se na zahtjev imaoca isprave, odnosno roditelja ili staratelja ili lica koje on ovlasti.</w:t>
      </w:r>
      <w:r w:rsidR="008E05BB">
        <w:rPr>
          <w:rFonts w:ascii="Garamond" w:hAnsi="Garamond"/>
          <w:sz w:val="28"/>
          <w:szCs w:val="28"/>
        </w:rPr>
        <w:t xml:space="preserve"> Zahtjev se podnosi M</w:t>
      </w:r>
      <w:r w:rsidR="00737C57">
        <w:rPr>
          <w:rFonts w:ascii="Garamond" w:hAnsi="Garamond"/>
          <w:sz w:val="28"/>
          <w:szCs w:val="28"/>
        </w:rPr>
        <w:t>inistarstvu prosvjete.</w:t>
      </w:r>
    </w:p>
    <w:p w:rsidR="00F02F9B" w:rsidRPr="00F02F9B" w:rsidRDefault="00F02F9B" w:rsidP="00F02F9B">
      <w:pPr>
        <w:jc w:val="both"/>
        <w:rPr>
          <w:rFonts w:ascii="Garamond" w:hAnsi="Garamond"/>
          <w:sz w:val="28"/>
          <w:szCs w:val="28"/>
        </w:rPr>
      </w:pPr>
      <w:r w:rsidRPr="00F02F9B">
        <w:rPr>
          <w:rFonts w:ascii="Garamond" w:hAnsi="Garamond"/>
          <w:sz w:val="28"/>
          <w:szCs w:val="28"/>
        </w:rPr>
        <w:t>Uz Zahtjev za priznavanje inostrane obrazovne isprave dostavlja se dokumentacija:</w:t>
      </w:r>
      <w:r w:rsidR="00737C57">
        <w:rPr>
          <w:rFonts w:ascii="Garamond" w:hAnsi="Garamond"/>
          <w:sz w:val="28"/>
          <w:szCs w:val="28"/>
        </w:rPr>
        <w:t xml:space="preserve"> </w:t>
      </w:r>
    </w:p>
    <w:p w:rsidR="00F02F9B" w:rsidRPr="004D3D12" w:rsidRDefault="00F02F9B" w:rsidP="004D3D12">
      <w:pPr>
        <w:pStyle w:val="ListParagraph"/>
        <w:numPr>
          <w:ilvl w:val="0"/>
          <w:numId w:val="3"/>
        </w:numPr>
        <w:jc w:val="both"/>
        <w:rPr>
          <w:rFonts w:ascii="Garamond" w:hAnsi="Garamond"/>
          <w:i/>
          <w:sz w:val="28"/>
          <w:szCs w:val="28"/>
        </w:rPr>
      </w:pPr>
      <w:r w:rsidRPr="004D3D12">
        <w:rPr>
          <w:rFonts w:ascii="Garamond" w:hAnsi="Garamond"/>
          <w:sz w:val="28"/>
          <w:szCs w:val="28"/>
        </w:rPr>
        <w:t>ovjerena kopija isprave u tri primjerka (</w:t>
      </w:r>
      <w:r w:rsidRPr="004D3D12">
        <w:rPr>
          <w:rFonts w:ascii="Garamond" w:hAnsi="Garamond"/>
          <w:i/>
          <w:sz w:val="28"/>
          <w:szCs w:val="28"/>
        </w:rPr>
        <w:t>isprave stečene u Republici Srbiji, Republici Hrvatskoj i Bosni i Hercegovini)</w:t>
      </w:r>
    </w:p>
    <w:p w:rsidR="00F02F9B" w:rsidRPr="004D3D12" w:rsidRDefault="00F02F9B" w:rsidP="004D3D12">
      <w:pPr>
        <w:pStyle w:val="ListParagraph"/>
        <w:numPr>
          <w:ilvl w:val="0"/>
          <w:numId w:val="3"/>
        </w:numPr>
        <w:jc w:val="both"/>
        <w:rPr>
          <w:rFonts w:ascii="Garamond" w:hAnsi="Garamond"/>
          <w:i/>
          <w:sz w:val="28"/>
          <w:szCs w:val="28"/>
        </w:rPr>
      </w:pPr>
      <w:r w:rsidRPr="004D3D12">
        <w:rPr>
          <w:rFonts w:ascii="Garamond" w:hAnsi="Garamond"/>
          <w:sz w:val="28"/>
          <w:szCs w:val="28"/>
        </w:rPr>
        <w:t>kopija isprave u jednom primjerku i prevod isprave ovjeren od ovlašćenog sudskog tumača u Crnoj Gori u tri primjerka (</w:t>
      </w:r>
      <w:r w:rsidRPr="004D3D12">
        <w:rPr>
          <w:rFonts w:ascii="Garamond" w:hAnsi="Garamond"/>
          <w:i/>
          <w:sz w:val="28"/>
          <w:szCs w:val="28"/>
        </w:rPr>
        <w:t>isprave stečene u drugim državama)</w:t>
      </w:r>
    </w:p>
    <w:p w:rsidR="00F02F9B" w:rsidRPr="004D3D12" w:rsidRDefault="00F02F9B" w:rsidP="004D3D12">
      <w:pPr>
        <w:pStyle w:val="ListParagraph"/>
        <w:numPr>
          <w:ilvl w:val="0"/>
          <w:numId w:val="3"/>
        </w:numPr>
        <w:jc w:val="both"/>
        <w:rPr>
          <w:rFonts w:ascii="Garamond" w:hAnsi="Garamond"/>
          <w:sz w:val="28"/>
          <w:szCs w:val="28"/>
        </w:rPr>
      </w:pPr>
      <w:r w:rsidRPr="004D3D12">
        <w:rPr>
          <w:rFonts w:ascii="Garamond" w:hAnsi="Garamond"/>
          <w:sz w:val="28"/>
          <w:szCs w:val="28"/>
        </w:rPr>
        <w:t>kopija isprave o stečenom, odnosno započetom ili dijelu obrazovanja u Crnoj Gori, ukoliko je podnosilac zahtjeva prije obrazovanja u inostranstvu pohađao školu u Crnoj Gori</w:t>
      </w:r>
    </w:p>
    <w:p w:rsidR="00E34788" w:rsidRPr="00E34788" w:rsidRDefault="00F02F9B" w:rsidP="00E34788">
      <w:pPr>
        <w:pStyle w:val="ListParagraph"/>
        <w:numPr>
          <w:ilvl w:val="0"/>
          <w:numId w:val="3"/>
        </w:numPr>
        <w:jc w:val="both"/>
        <w:rPr>
          <w:rFonts w:ascii="Garamond" w:hAnsi="Garamond"/>
          <w:sz w:val="28"/>
          <w:szCs w:val="28"/>
        </w:rPr>
      </w:pPr>
      <w:r w:rsidRPr="00E34788">
        <w:rPr>
          <w:rFonts w:ascii="Garamond" w:hAnsi="Garamond"/>
          <w:sz w:val="28"/>
          <w:szCs w:val="28"/>
        </w:rPr>
        <w:t>dokaz o uplać</w:t>
      </w:r>
      <w:r w:rsidR="00E34788" w:rsidRPr="00E34788">
        <w:rPr>
          <w:rFonts w:ascii="Garamond" w:hAnsi="Garamond"/>
          <w:sz w:val="28"/>
          <w:szCs w:val="28"/>
        </w:rPr>
        <w:t>enoj administrativnoj taksi</w:t>
      </w:r>
    </w:p>
    <w:p w:rsidR="00F02F9B" w:rsidRPr="008D106E" w:rsidRDefault="00E34788" w:rsidP="008D106E">
      <w:pPr>
        <w:pStyle w:val="ListParagraph"/>
        <w:numPr>
          <w:ilvl w:val="0"/>
          <w:numId w:val="4"/>
        </w:numPr>
        <w:jc w:val="both"/>
        <w:rPr>
          <w:rFonts w:ascii="Garamond" w:hAnsi="Garamond"/>
          <w:sz w:val="28"/>
          <w:szCs w:val="28"/>
        </w:rPr>
      </w:pPr>
      <w:r w:rsidRPr="008D106E">
        <w:rPr>
          <w:rFonts w:ascii="Garamond" w:hAnsi="Garamond"/>
          <w:sz w:val="28"/>
          <w:szCs w:val="28"/>
        </w:rPr>
        <w:lastRenderedPageBreak/>
        <w:t xml:space="preserve">za priznavanje </w:t>
      </w:r>
      <w:r w:rsidR="00F02F9B" w:rsidRPr="008D106E">
        <w:rPr>
          <w:rFonts w:ascii="Garamond" w:hAnsi="Garamond"/>
          <w:sz w:val="28"/>
          <w:szCs w:val="28"/>
        </w:rPr>
        <w:t>inostrane obrazovne isprave o stečenom osnovnom obrazovanju - 30,00 eura;</w:t>
      </w:r>
    </w:p>
    <w:p w:rsidR="008D106E" w:rsidRPr="008D106E" w:rsidRDefault="008D106E" w:rsidP="008D106E">
      <w:pPr>
        <w:pStyle w:val="ListParagraph"/>
        <w:numPr>
          <w:ilvl w:val="0"/>
          <w:numId w:val="4"/>
        </w:numPr>
        <w:tabs>
          <w:tab w:val="left" w:pos="284"/>
          <w:tab w:val="left" w:pos="567"/>
        </w:tabs>
        <w:rPr>
          <w:rFonts w:ascii="Garamond" w:hAnsi="Garamond"/>
          <w:sz w:val="28"/>
          <w:szCs w:val="28"/>
        </w:rPr>
      </w:pPr>
      <w:r w:rsidRPr="008D106E">
        <w:rPr>
          <w:rFonts w:ascii="Garamond" w:hAnsi="Garamond"/>
          <w:sz w:val="28"/>
          <w:szCs w:val="28"/>
        </w:rPr>
        <w:t xml:space="preserve">za priznavanje inostrane obrazovne isprave o </w:t>
      </w:r>
      <w:r>
        <w:rPr>
          <w:rFonts w:ascii="Garamond" w:hAnsi="Garamond"/>
          <w:sz w:val="28"/>
          <w:szCs w:val="28"/>
        </w:rPr>
        <w:t>završenom jednom razredu osnovne škole</w:t>
      </w:r>
      <w:r w:rsidRPr="008D106E">
        <w:rPr>
          <w:rFonts w:ascii="Garamond" w:hAnsi="Garamond"/>
          <w:sz w:val="28"/>
          <w:szCs w:val="28"/>
        </w:rPr>
        <w:t xml:space="preserve"> </w:t>
      </w:r>
      <w:r>
        <w:rPr>
          <w:rFonts w:ascii="Garamond" w:hAnsi="Garamond"/>
          <w:sz w:val="28"/>
          <w:szCs w:val="28"/>
        </w:rPr>
        <w:t>- 15</w:t>
      </w:r>
      <w:r w:rsidRPr="008D106E">
        <w:rPr>
          <w:rFonts w:ascii="Garamond" w:hAnsi="Garamond"/>
          <w:sz w:val="28"/>
          <w:szCs w:val="28"/>
        </w:rPr>
        <w:t>,00 eura;</w:t>
      </w:r>
    </w:p>
    <w:p w:rsidR="008D106E" w:rsidRDefault="00F02F9B" w:rsidP="004D3D12">
      <w:pPr>
        <w:pStyle w:val="ListParagraph"/>
        <w:numPr>
          <w:ilvl w:val="0"/>
          <w:numId w:val="4"/>
        </w:numPr>
        <w:jc w:val="both"/>
        <w:rPr>
          <w:rFonts w:ascii="Garamond" w:hAnsi="Garamond"/>
          <w:sz w:val="28"/>
          <w:szCs w:val="28"/>
        </w:rPr>
      </w:pPr>
      <w:r w:rsidRPr="004D3D12">
        <w:rPr>
          <w:rFonts w:ascii="Garamond" w:hAnsi="Garamond"/>
          <w:sz w:val="28"/>
          <w:szCs w:val="28"/>
        </w:rPr>
        <w:t>za priznavanje inostrane obrazovne isprave o stečenom srednjem (opštem ili stručnom) i višem stručnom obrazovanju – 50,00 eura</w:t>
      </w:r>
    </w:p>
    <w:p w:rsidR="00F02F9B" w:rsidRPr="00E40E3A" w:rsidRDefault="008D106E" w:rsidP="00E40E3A">
      <w:pPr>
        <w:pStyle w:val="ListParagraph"/>
        <w:numPr>
          <w:ilvl w:val="0"/>
          <w:numId w:val="4"/>
        </w:numPr>
        <w:rPr>
          <w:rFonts w:ascii="Garamond" w:hAnsi="Garamond"/>
          <w:sz w:val="28"/>
          <w:szCs w:val="28"/>
        </w:rPr>
      </w:pPr>
      <w:r w:rsidRPr="008D106E">
        <w:rPr>
          <w:rFonts w:ascii="Garamond" w:hAnsi="Garamond"/>
          <w:sz w:val="28"/>
          <w:szCs w:val="28"/>
        </w:rPr>
        <w:t xml:space="preserve">za priznavanje inostrane obrazovne isprave o </w:t>
      </w:r>
      <w:r>
        <w:rPr>
          <w:rFonts w:ascii="Garamond" w:hAnsi="Garamond"/>
          <w:sz w:val="28"/>
          <w:szCs w:val="28"/>
        </w:rPr>
        <w:t>završenom jednom razredu srednje škole</w:t>
      </w:r>
      <w:r w:rsidRPr="008D106E">
        <w:rPr>
          <w:rFonts w:ascii="Garamond" w:hAnsi="Garamond"/>
          <w:sz w:val="28"/>
          <w:szCs w:val="28"/>
        </w:rPr>
        <w:t xml:space="preserve"> obrazovanju - </w:t>
      </w:r>
      <w:r>
        <w:rPr>
          <w:rFonts w:ascii="Garamond" w:hAnsi="Garamond"/>
          <w:sz w:val="28"/>
          <w:szCs w:val="28"/>
        </w:rPr>
        <w:t>30</w:t>
      </w:r>
      <w:r w:rsidRPr="008D106E">
        <w:rPr>
          <w:rFonts w:ascii="Garamond" w:hAnsi="Garamond"/>
          <w:sz w:val="28"/>
          <w:szCs w:val="28"/>
        </w:rPr>
        <w:t>,00 eura;</w:t>
      </w:r>
    </w:p>
    <w:p w:rsidR="00F02F9B" w:rsidRDefault="00F02F9B" w:rsidP="00F02F9B">
      <w:pPr>
        <w:jc w:val="both"/>
        <w:rPr>
          <w:rFonts w:ascii="Garamond" w:hAnsi="Garamond"/>
          <w:sz w:val="28"/>
          <w:szCs w:val="28"/>
        </w:rPr>
      </w:pPr>
      <w:r w:rsidRPr="00F02F9B">
        <w:rPr>
          <w:rFonts w:ascii="Garamond" w:hAnsi="Garamond"/>
          <w:sz w:val="28"/>
          <w:szCs w:val="28"/>
        </w:rPr>
        <w:t>Taksu uplatiti na uplatni račun: Administrativna taksa: 832-3161080-65, svrha uplate: priznavanje inostrane obrazovne isprave.</w:t>
      </w:r>
    </w:p>
    <w:p w:rsidR="00737C57" w:rsidRDefault="00737C57" w:rsidP="00F02F9B">
      <w:pPr>
        <w:jc w:val="both"/>
        <w:rPr>
          <w:rFonts w:ascii="Garamond" w:hAnsi="Garamond"/>
          <w:sz w:val="28"/>
          <w:szCs w:val="28"/>
        </w:rPr>
      </w:pPr>
    </w:p>
    <w:p w:rsidR="00737C57" w:rsidRPr="00737C57" w:rsidRDefault="00737C57" w:rsidP="00F02F9B">
      <w:pPr>
        <w:jc w:val="both"/>
        <w:rPr>
          <w:rFonts w:ascii="Garamond" w:hAnsi="Garamond"/>
          <w:b/>
          <w:sz w:val="32"/>
          <w:szCs w:val="32"/>
        </w:rPr>
      </w:pPr>
      <w:r w:rsidRPr="00737C57">
        <w:rPr>
          <w:rFonts w:ascii="Garamond" w:hAnsi="Garamond"/>
          <w:b/>
          <w:sz w:val="32"/>
          <w:szCs w:val="32"/>
        </w:rPr>
        <w:t>Kriterijumi za prznavanje isprave radi zapošljavanja</w:t>
      </w:r>
    </w:p>
    <w:p w:rsidR="003620C4" w:rsidRDefault="00627077" w:rsidP="00F02F9B">
      <w:pPr>
        <w:jc w:val="both"/>
        <w:rPr>
          <w:rFonts w:ascii="Garamond" w:hAnsi="Garamond"/>
          <w:sz w:val="28"/>
          <w:szCs w:val="28"/>
        </w:rPr>
      </w:pPr>
      <w:r w:rsidRPr="00627077">
        <w:rPr>
          <w:rFonts w:ascii="Garamond" w:hAnsi="Garamond"/>
          <w:sz w:val="28"/>
          <w:szCs w:val="28"/>
        </w:rPr>
        <w:t>Tokom procesa priznavanja inostrane obrazovne ispr</w:t>
      </w:r>
      <w:r w:rsidR="003620C4">
        <w:rPr>
          <w:rFonts w:ascii="Garamond" w:hAnsi="Garamond"/>
          <w:sz w:val="28"/>
          <w:szCs w:val="28"/>
        </w:rPr>
        <w:t xml:space="preserve">ave radi zapošljavanja </w:t>
      </w:r>
      <w:r w:rsidR="00E40E3A">
        <w:rPr>
          <w:rFonts w:ascii="Garamond" w:hAnsi="Garamond"/>
          <w:sz w:val="28"/>
          <w:szCs w:val="28"/>
        </w:rPr>
        <w:t>utvrđuje se, odnosno cijeni</w:t>
      </w:r>
      <w:r w:rsidR="003620C4">
        <w:rPr>
          <w:rFonts w:ascii="Garamond" w:hAnsi="Garamond"/>
          <w:sz w:val="28"/>
          <w:szCs w:val="28"/>
        </w:rPr>
        <w:t xml:space="preserve">: </w:t>
      </w:r>
    </w:p>
    <w:p w:rsidR="00627077" w:rsidRDefault="00627077" w:rsidP="003620C4">
      <w:pPr>
        <w:pStyle w:val="ListParagraph"/>
        <w:numPr>
          <w:ilvl w:val="0"/>
          <w:numId w:val="5"/>
        </w:numPr>
        <w:jc w:val="both"/>
        <w:rPr>
          <w:rFonts w:ascii="Garamond" w:hAnsi="Garamond"/>
          <w:sz w:val="28"/>
          <w:szCs w:val="28"/>
        </w:rPr>
      </w:pPr>
      <w:r w:rsidRPr="003620C4">
        <w:rPr>
          <w:rFonts w:ascii="Garamond" w:hAnsi="Garamond"/>
          <w:sz w:val="28"/>
          <w:szCs w:val="28"/>
        </w:rPr>
        <w:t>da li je</w:t>
      </w:r>
      <w:r w:rsidR="003620C4" w:rsidRPr="003620C4">
        <w:rPr>
          <w:rFonts w:ascii="Garamond" w:hAnsi="Garamond"/>
          <w:sz w:val="28"/>
          <w:szCs w:val="28"/>
        </w:rPr>
        <w:t xml:space="preserve"> ustanova koja je izdala diplomu</w:t>
      </w:r>
      <w:r w:rsidRPr="003620C4">
        <w:rPr>
          <w:rFonts w:ascii="Garamond" w:hAnsi="Garamond"/>
          <w:sz w:val="28"/>
          <w:szCs w:val="28"/>
        </w:rPr>
        <w:t xml:space="preserve"> priznata, tj. da li je akreditovana od strane nadležnog org</w:t>
      </w:r>
      <w:r w:rsidR="003620C4" w:rsidRPr="003620C4">
        <w:rPr>
          <w:rFonts w:ascii="Garamond" w:hAnsi="Garamond"/>
          <w:sz w:val="28"/>
          <w:szCs w:val="28"/>
        </w:rPr>
        <w:t>ana u zemlji u kojoj je stečena</w:t>
      </w:r>
      <w:r w:rsidR="003620C4">
        <w:rPr>
          <w:rFonts w:ascii="Garamond" w:hAnsi="Garamond"/>
          <w:sz w:val="28"/>
          <w:szCs w:val="28"/>
        </w:rPr>
        <w:t>;</w:t>
      </w:r>
    </w:p>
    <w:p w:rsidR="003620C4" w:rsidRDefault="003620C4" w:rsidP="003620C4">
      <w:pPr>
        <w:pStyle w:val="ListParagraph"/>
        <w:numPr>
          <w:ilvl w:val="0"/>
          <w:numId w:val="5"/>
        </w:numPr>
        <w:jc w:val="both"/>
        <w:rPr>
          <w:rFonts w:ascii="Garamond" w:hAnsi="Garamond"/>
          <w:sz w:val="28"/>
          <w:szCs w:val="28"/>
        </w:rPr>
      </w:pPr>
      <w:r>
        <w:rPr>
          <w:rFonts w:ascii="Garamond" w:hAnsi="Garamond"/>
          <w:sz w:val="28"/>
          <w:szCs w:val="28"/>
        </w:rPr>
        <w:t>sistem obrazovanja zemlje u kojoj je stečena obrazovna isprava;</w:t>
      </w:r>
    </w:p>
    <w:p w:rsidR="003620C4" w:rsidRDefault="003620C4" w:rsidP="003620C4">
      <w:pPr>
        <w:pStyle w:val="ListParagraph"/>
        <w:numPr>
          <w:ilvl w:val="0"/>
          <w:numId w:val="5"/>
        </w:numPr>
        <w:jc w:val="both"/>
        <w:rPr>
          <w:rFonts w:ascii="Garamond" w:hAnsi="Garamond"/>
          <w:sz w:val="28"/>
          <w:szCs w:val="28"/>
        </w:rPr>
      </w:pPr>
      <w:r>
        <w:rPr>
          <w:rFonts w:ascii="Garamond" w:hAnsi="Garamond"/>
          <w:sz w:val="28"/>
          <w:szCs w:val="28"/>
        </w:rPr>
        <w:t>trajanje i nivo obrazovanja</w:t>
      </w:r>
    </w:p>
    <w:p w:rsidR="003620C4" w:rsidRDefault="003620C4" w:rsidP="003620C4">
      <w:pPr>
        <w:pStyle w:val="ListParagraph"/>
        <w:numPr>
          <w:ilvl w:val="0"/>
          <w:numId w:val="5"/>
        </w:numPr>
        <w:jc w:val="both"/>
        <w:rPr>
          <w:rFonts w:ascii="Garamond" w:hAnsi="Garamond"/>
          <w:sz w:val="28"/>
          <w:szCs w:val="28"/>
        </w:rPr>
      </w:pPr>
      <w:r>
        <w:rPr>
          <w:rFonts w:ascii="Garamond" w:hAnsi="Garamond"/>
          <w:sz w:val="28"/>
          <w:szCs w:val="28"/>
        </w:rPr>
        <w:t>vjerodostojnost obrazovne isprave</w:t>
      </w:r>
    </w:p>
    <w:p w:rsidR="003620C4" w:rsidRPr="003620C4" w:rsidRDefault="003620C4" w:rsidP="003620C4">
      <w:pPr>
        <w:pStyle w:val="ListParagraph"/>
        <w:numPr>
          <w:ilvl w:val="0"/>
          <w:numId w:val="5"/>
        </w:numPr>
        <w:jc w:val="both"/>
        <w:rPr>
          <w:rFonts w:ascii="Garamond" w:hAnsi="Garamond"/>
          <w:sz w:val="28"/>
          <w:szCs w:val="28"/>
        </w:rPr>
      </w:pPr>
      <w:r>
        <w:rPr>
          <w:rFonts w:ascii="Garamond" w:hAnsi="Garamond"/>
          <w:sz w:val="28"/>
          <w:szCs w:val="28"/>
        </w:rPr>
        <w:t>i druge okolnosti od značaja za priznavanje isprave radi zapošljavanja</w:t>
      </w:r>
    </w:p>
    <w:p w:rsidR="000544A8" w:rsidRDefault="00A05D23" w:rsidP="00F916A1">
      <w:pPr>
        <w:jc w:val="both"/>
        <w:rPr>
          <w:rFonts w:ascii="Garamond" w:hAnsi="Garamond"/>
          <w:sz w:val="28"/>
          <w:szCs w:val="28"/>
        </w:rPr>
      </w:pPr>
      <w:r>
        <w:rPr>
          <w:rFonts w:ascii="Garamond" w:hAnsi="Garamond"/>
          <w:sz w:val="28"/>
          <w:szCs w:val="28"/>
        </w:rPr>
        <w:t>O</w:t>
      </w:r>
      <w:r w:rsidR="003620C4" w:rsidRPr="003620C4">
        <w:rPr>
          <w:rFonts w:ascii="Garamond" w:hAnsi="Garamond"/>
          <w:sz w:val="28"/>
          <w:szCs w:val="28"/>
        </w:rPr>
        <w:t xml:space="preserve">brazovne isprave, </w:t>
      </w:r>
      <w:r>
        <w:rPr>
          <w:rFonts w:ascii="Garamond" w:hAnsi="Garamond"/>
          <w:sz w:val="28"/>
          <w:szCs w:val="28"/>
        </w:rPr>
        <w:t>stečene</w:t>
      </w:r>
      <w:r w:rsidR="003620C4" w:rsidRPr="003620C4">
        <w:rPr>
          <w:rFonts w:ascii="Garamond" w:hAnsi="Garamond"/>
          <w:sz w:val="28"/>
          <w:szCs w:val="28"/>
        </w:rPr>
        <w:t xml:space="preserve"> u republikama bivše SFRJ ne podliježu postupku priznavanja isprava, ako su stečene do dana međun</w:t>
      </w:r>
      <w:r>
        <w:rPr>
          <w:rFonts w:ascii="Garamond" w:hAnsi="Garamond"/>
          <w:sz w:val="28"/>
          <w:szCs w:val="28"/>
        </w:rPr>
        <w:t>arodnog priznanja tih republika.</w:t>
      </w:r>
      <w:r w:rsidRPr="00A05D23">
        <w:t xml:space="preserve"> </w:t>
      </w:r>
      <w:r w:rsidR="000544A8">
        <w:t xml:space="preserve"> </w:t>
      </w:r>
      <w:r w:rsidR="00110426" w:rsidRPr="00110426">
        <w:rPr>
          <w:rFonts w:ascii="Garamond" w:hAnsi="Garamond"/>
          <w:sz w:val="28"/>
          <w:szCs w:val="28"/>
        </w:rPr>
        <w:t>Dakle, u</w:t>
      </w:r>
      <w:r w:rsidR="00110426">
        <w:t xml:space="preserve"> </w:t>
      </w:r>
      <w:r w:rsidR="000544A8">
        <w:rPr>
          <w:rFonts w:ascii="Garamond" w:hAnsi="Garamond"/>
          <w:sz w:val="28"/>
          <w:szCs w:val="28"/>
        </w:rPr>
        <w:t>Republici Hrvatskoj do 15. januara 1992. godine</w:t>
      </w:r>
      <w:r w:rsidR="00110426">
        <w:rPr>
          <w:rFonts w:ascii="Garamond" w:hAnsi="Garamond"/>
          <w:sz w:val="28"/>
          <w:szCs w:val="28"/>
        </w:rPr>
        <w:t>, Republici Sloveniji do 15. januara 1992. godine, Bosni i Hercegovini do 2. marta 1992. godine i Republici Makedoniji do januara 1992. godine.</w:t>
      </w:r>
      <w:r w:rsidR="00110426" w:rsidRPr="00110426">
        <w:t xml:space="preserve"> </w:t>
      </w:r>
      <w:r w:rsidR="00110426" w:rsidRPr="00110426">
        <w:rPr>
          <w:rFonts w:ascii="Garamond" w:hAnsi="Garamond"/>
          <w:sz w:val="28"/>
          <w:szCs w:val="28"/>
        </w:rPr>
        <w:t>Obrazovne isprave stečene u Republici Srbiji do 25. januara 2008. godine ne podliježu postupku priznavanja isprava.</w:t>
      </w:r>
    </w:p>
    <w:p w:rsidR="00737C57" w:rsidRDefault="00737C57" w:rsidP="00F916A1">
      <w:pPr>
        <w:jc w:val="both"/>
        <w:rPr>
          <w:rFonts w:ascii="Garamond" w:hAnsi="Garamond"/>
          <w:sz w:val="28"/>
          <w:szCs w:val="28"/>
        </w:rPr>
      </w:pPr>
      <w:r>
        <w:rPr>
          <w:rFonts w:ascii="Garamond" w:hAnsi="Garamond"/>
          <w:sz w:val="28"/>
          <w:szCs w:val="28"/>
        </w:rPr>
        <w:t>U postupku priznavanja donosi se rješenje</w:t>
      </w:r>
      <w:r w:rsidR="00266CD9">
        <w:rPr>
          <w:rFonts w:ascii="Garamond" w:hAnsi="Garamond"/>
          <w:sz w:val="28"/>
          <w:szCs w:val="28"/>
        </w:rPr>
        <w:t xml:space="preserve">. Na ovjerenom primjerku prevoda obrazovne isprave, odnosno ovjerene fotokopije stavlja se klauzula o priznavanju tj. sadržaj dispozitiva rješenja. </w:t>
      </w:r>
    </w:p>
    <w:p w:rsidR="00266CD9" w:rsidRDefault="00266CD9" w:rsidP="00F916A1">
      <w:pPr>
        <w:jc w:val="both"/>
        <w:rPr>
          <w:rFonts w:ascii="Garamond" w:hAnsi="Garamond"/>
          <w:b/>
          <w:sz w:val="32"/>
          <w:szCs w:val="32"/>
        </w:rPr>
      </w:pPr>
      <w:r w:rsidRPr="00266CD9">
        <w:rPr>
          <w:rFonts w:ascii="Garamond" w:hAnsi="Garamond"/>
          <w:b/>
          <w:sz w:val="32"/>
          <w:szCs w:val="32"/>
        </w:rPr>
        <w:t>Izjednačavanje kvalifikacija</w:t>
      </w:r>
    </w:p>
    <w:p w:rsidR="00266CD9" w:rsidRDefault="00266CD9" w:rsidP="00F916A1">
      <w:pPr>
        <w:jc w:val="both"/>
        <w:rPr>
          <w:rFonts w:ascii="Garamond" w:hAnsi="Garamond"/>
          <w:sz w:val="28"/>
          <w:szCs w:val="28"/>
        </w:rPr>
      </w:pPr>
      <w:r>
        <w:rPr>
          <w:rFonts w:ascii="Garamond" w:hAnsi="Garamond"/>
          <w:sz w:val="28"/>
          <w:szCs w:val="28"/>
        </w:rPr>
        <w:t>Izjednačavanje kvalifikacija vrši škola, odnosno ustanova koja realizuje uporediv obrazovni program. Ako u Crnoj Gori ne postoji</w:t>
      </w:r>
      <w:r w:rsidRPr="00266CD9">
        <w:t xml:space="preserve"> </w:t>
      </w:r>
      <w:r w:rsidRPr="00266CD9">
        <w:rPr>
          <w:rFonts w:ascii="Garamond" w:hAnsi="Garamond"/>
          <w:sz w:val="28"/>
          <w:szCs w:val="28"/>
        </w:rPr>
        <w:t>škola, odnosno ustanova koja realizuje uporediv obrazovni program</w:t>
      </w:r>
      <w:r>
        <w:rPr>
          <w:rFonts w:ascii="Garamond" w:hAnsi="Garamond"/>
          <w:sz w:val="28"/>
          <w:szCs w:val="28"/>
        </w:rPr>
        <w:t xml:space="preserve">, izjednačavanje kvalifikacija vrši nadležno </w:t>
      </w:r>
      <w:r>
        <w:rPr>
          <w:rFonts w:ascii="Garamond" w:hAnsi="Garamond"/>
          <w:sz w:val="28"/>
          <w:szCs w:val="28"/>
        </w:rPr>
        <w:lastRenderedPageBreak/>
        <w:t>stručno tijelo.</w:t>
      </w:r>
      <w:r w:rsidR="00667725">
        <w:rPr>
          <w:rFonts w:ascii="Garamond" w:hAnsi="Garamond"/>
          <w:sz w:val="28"/>
          <w:szCs w:val="28"/>
        </w:rPr>
        <w:t xml:space="preserve"> Postupak izjednačavanja kvalifikacije pokreće se podnošenjem zahtjeva Odgovarajućoj ustanovi.</w:t>
      </w:r>
    </w:p>
    <w:p w:rsidR="0001219A" w:rsidRPr="0001219A" w:rsidRDefault="0001219A" w:rsidP="0001219A">
      <w:pPr>
        <w:jc w:val="both"/>
        <w:rPr>
          <w:rFonts w:ascii="Garamond" w:hAnsi="Garamond"/>
          <w:b/>
          <w:sz w:val="28"/>
          <w:szCs w:val="28"/>
        </w:rPr>
      </w:pPr>
      <w:r w:rsidRPr="0001219A">
        <w:rPr>
          <w:rFonts w:ascii="Garamond" w:hAnsi="Garamond"/>
          <w:b/>
          <w:sz w:val="28"/>
          <w:szCs w:val="28"/>
        </w:rPr>
        <w:t>Informacije za priznavanje inostrane obrazovne isprave:</w:t>
      </w:r>
    </w:p>
    <w:p w:rsidR="0001219A" w:rsidRPr="0001219A" w:rsidRDefault="0001219A" w:rsidP="0001219A">
      <w:pPr>
        <w:jc w:val="both"/>
        <w:rPr>
          <w:rFonts w:ascii="Garamond" w:hAnsi="Garamond"/>
          <w:sz w:val="28"/>
          <w:szCs w:val="28"/>
        </w:rPr>
      </w:pPr>
      <w:r w:rsidRPr="0001219A">
        <w:rPr>
          <w:rFonts w:ascii="Garamond" w:hAnsi="Garamond"/>
          <w:sz w:val="28"/>
          <w:szCs w:val="28"/>
        </w:rPr>
        <w:t>Ministarstvo prosvjete (Ul. Vaka Đurovića b.b., 81000 Podgorica), tel: +382 20/410-132 ili u Arhivi: +382 20</w:t>
      </w:r>
      <w:r>
        <w:rPr>
          <w:rFonts w:ascii="Garamond" w:hAnsi="Garamond"/>
          <w:sz w:val="28"/>
          <w:szCs w:val="28"/>
        </w:rPr>
        <w:t>/</w:t>
      </w:r>
      <w:r w:rsidRPr="0001219A">
        <w:rPr>
          <w:rFonts w:ascii="Garamond" w:hAnsi="Garamond"/>
          <w:sz w:val="28"/>
          <w:szCs w:val="28"/>
        </w:rPr>
        <w:t>410 173</w:t>
      </w:r>
    </w:p>
    <w:p w:rsidR="0001219A" w:rsidRPr="0001219A" w:rsidRDefault="0001219A" w:rsidP="0001219A">
      <w:pPr>
        <w:jc w:val="both"/>
        <w:rPr>
          <w:rFonts w:ascii="Garamond" w:hAnsi="Garamond"/>
          <w:sz w:val="28"/>
          <w:szCs w:val="28"/>
        </w:rPr>
      </w:pPr>
      <w:r w:rsidRPr="0001219A">
        <w:rPr>
          <w:rFonts w:ascii="Garamond" w:hAnsi="Garamond"/>
          <w:b/>
          <w:bCs/>
          <w:sz w:val="28"/>
          <w:szCs w:val="28"/>
        </w:rPr>
        <w:t>Rad sa strankama:</w:t>
      </w:r>
      <w:r w:rsidRPr="0001219A">
        <w:rPr>
          <w:rFonts w:ascii="Garamond" w:hAnsi="Garamond"/>
          <w:sz w:val="28"/>
          <w:szCs w:val="28"/>
        </w:rPr>
        <w:t> od 10:00 do 13:00 sati</w:t>
      </w:r>
      <w:r>
        <w:rPr>
          <w:rFonts w:ascii="Garamond" w:hAnsi="Garamond"/>
          <w:sz w:val="28"/>
          <w:szCs w:val="28"/>
        </w:rPr>
        <w:t xml:space="preserve"> (pauza od 11:00 do 11:30</w:t>
      </w:r>
      <w:r w:rsidRPr="0001219A">
        <w:rPr>
          <w:rFonts w:ascii="Garamond" w:hAnsi="Garamond"/>
          <w:sz w:val="28"/>
          <w:szCs w:val="28"/>
        </w:rPr>
        <w:t xml:space="preserve"> sati)</w:t>
      </w: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Pr="0001219A" w:rsidRDefault="0001219A" w:rsidP="0001219A">
      <w:pPr>
        <w:jc w:val="both"/>
        <w:rPr>
          <w:rFonts w:ascii="Garamond" w:hAnsi="Garamond"/>
          <w:b/>
          <w:bCs/>
          <w:sz w:val="28"/>
          <w:szCs w:val="28"/>
          <w:lang w:val="hr-HR"/>
        </w:rPr>
      </w:pPr>
      <w:r w:rsidRPr="0001219A">
        <w:rPr>
          <w:rFonts w:ascii="Garamond" w:hAnsi="Garamond"/>
          <w:b/>
          <w:bCs/>
          <w:sz w:val="28"/>
          <w:szCs w:val="28"/>
          <w:lang w:val="hr-HR"/>
        </w:rPr>
        <w:lastRenderedPageBreak/>
        <w:tab/>
      </w:r>
      <w:r w:rsidRPr="0001219A">
        <w:rPr>
          <w:rFonts w:ascii="Garamond" w:hAnsi="Garamond"/>
          <w:b/>
          <w:bCs/>
          <w:sz w:val="28"/>
          <w:szCs w:val="28"/>
          <w:lang w:val="hr-HR"/>
        </w:rPr>
        <w:tab/>
      </w:r>
      <w:r w:rsidRPr="0001219A">
        <w:rPr>
          <w:rFonts w:ascii="Garamond" w:hAnsi="Garamond"/>
          <w:b/>
          <w:bCs/>
          <w:sz w:val="28"/>
          <w:szCs w:val="28"/>
          <w:lang w:val="hr-HR"/>
        </w:rPr>
        <w:tab/>
      </w:r>
      <w:r w:rsidRPr="0001219A">
        <w:rPr>
          <w:rFonts w:ascii="Garamond" w:hAnsi="Garamond"/>
          <w:b/>
          <w:bCs/>
          <w:sz w:val="28"/>
          <w:szCs w:val="28"/>
          <w:lang w:val="hr-HR"/>
        </w:rPr>
        <w:tab/>
      </w:r>
      <w:r w:rsidRPr="0001219A">
        <w:rPr>
          <w:rFonts w:ascii="Garamond" w:hAnsi="Garamond"/>
          <w:b/>
          <w:bCs/>
          <w:sz w:val="28"/>
          <w:szCs w:val="28"/>
          <w:lang w:val="hr-HR"/>
        </w:rPr>
        <w:tab/>
      </w:r>
      <w:r w:rsidRPr="0001219A">
        <w:rPr>
          <w:rFonts w:ascii="Garamond" w:hAnsi="Garamond"/>
          <w:b/>
          <w:bCs/>
          <w:sz w:val="28"/>
          <w:szCs w:val="28"/>
          <w:lang w:val="hr-HR"/>
        </w:rPr>
        <w:tab/>
      </w:r>
      <w:r w:rsidRPr="0001219A">
        <w:rPr>
          <w:rFonts w:ascii="Garamond" w:hAnsi="Garamond"/>
          <w:b/>
          <w:bCs/>
          <w:sz w:val="28"/>
          <w:szCs w:val="28"/>
          <w:lang w:val="hr-HR"/>
        </w:rPr>
        <w:tab/>
      </w:r>
      <w:r w:rsidRPr="0001219A">
        <w:rPr>
          <w:rFonts w:ascii="Garamond" w:hAnsi="Garamond"/>
          <w:b/>
          <w:bCs/>
          <w:sz w:val="28"/>
          <w:szCs w:val="28"/>
          <w:lang w:val="hr-HR"/>
        </w:rPr>
        <w:tab/>
      </w:r>
      <w:r w:rsidRPr="0001219A">
        <w:rPr>
          <w:rFonts w:ascii="Garamond" w:hAnsi="Garamond"/>
          <w:b/>
          <w:bCs/>
          <w:sz w:val="28"/>
          <w:szCs w:val="28"/>
          <w:lang w:val="hr-HR"/>
        </w:rPr>
        <w:tab/>
      </w:r>
      <w:r w:rsidRPr="0001219A">
        <w:rPr>
          <w:rFonts w:ascii="Garamond" w:hAnsi="Garamond"/>
          <w:b/>
          <w:bCs/>
          <w:sz w:val="28"/>
          <w:szCs w:val="28"/>
          <w:lang w:val="hr-HR"/>
        </w:rPr>
        <w:tab/>
        <w:t>Prilog 1</w:t>
      </w:r>
    </w:p>
    <w:p w:rsidR="0001219A" w:rsidRPr="0001219A" w:rsidRDefault="0001219A" w:rsidP="0001219A">
      <w:pPr>
        <w:jc w:val="both"/>
        <w:rPr>
          <w:rFonts w:ascii="Garamond" w:hAnsi="Garamond"/>
          <w:sz w:val="28"/>
          <w:szCs w:val="28"/>
          <w:lang w:val="hr-HR"/>
        </w:rPr>
      </w:pPr>
    </w:p>
    <w:p w:rsidR="0001219A" w:rsidRPr="0001219A" w:rsidRDefault="0001219A" w:rsidP="0001219A">
      <w:pPr>
        <w:jc w:val="center"/>
        <w:rPr>
          <w:rFonts w:ascii="Garamond" w:hAnsi="Garamond"/>
          <w:b/>
          <w:sz w:val="28"/>
          <w:szCs w:val="28"/>
          <w:lang w:val="hr-HR"/>
        </w:rPr>
      </w:pPr>
      <w:r w:rsidRPr="0001219A">
        <w:rPr>
          <w:rFonts w:ascii="Garamond" w:hAnsi="Garamond"/>
          <w:b/>
          <w:sz w:val="28"/>
          <w:szCs w:val="28"/>
          <w:lang w:val="hr-HR"/>
        </w:rPr>
        <w:t>OBRAZAC ZAHTJEVA</w:t>
      </w:r>
    </w:p>
    <w:p w:rsidR="0001219A" w:rsidRPr="0001219A" w:rsidRDefault="0001219A" w:rsidP="0001219A">
      <w:pPr>
        <w:jc w:val="center"/>
        <w:rPr>
          <w:rFonts w:ascii="Garamond" w:hAnsi="Garamond"/>
          <w:b/>
          <w:sz w:val="28"/>
          <w:szCs w:val="28"/>
          <w:lang w:val="hr-HR"/>
        </w:rPr>
      </w:pPr>
      <w:r w:rsidRPr="0001219A">
        <w:rPr>
          <w:rFonts w:ascii="Garamond" w:hAnsi="Garamond"/>
          <w:b/>
          <w:sz w:val="28"/>
          <w:szCs w:val="28"/>
          <w:lang w:val="hr-HR"/>
        </w:rPr>
        <w:t>ZA PRIZNAVANJE INOSTRANE OBRAZOVNE ISPRAVE</w:t>
      </w:r>
    </w:p>
    <w:p w:rsidR="0001219A" w:rsidRPr="0001219A" w:rsidRDefault="0001219A" w:rsidP="0001219A">
      <w:pPr>
        <w:jc w:val="center"/>
        <w:rPr>
          <w:rFonts w:ascii="Garamond" w:hAnsi="Garamond"/>
          <w:b/>
          <w:bCs/>
          <w:sz w:val="28"/>
          <w:szCs w:val="28"/>
          <w:lang w:val="hr-HR"/>
        </w:rPr>
      </w:pPr>
      <w:r w:rsidRPr="0001219A">
        <w:rPr>
          <w:rFonts w:ascii="Garamond" w:hAnsi="Garamond"/>
          <w:b/>
          <w:bCs/>
          <w:sz w:val="28"/>
          <w:szCs w:val="28"/>
          <w:lang w:val="hr-HR"/>
        </w:rPr>
        <w:t>o stečenom osnovnom, srednjem (opštem ili stručnom ) i višem stručnom obrazovanju, radi zapošljavanja</w:t>
      </w:r>
    </w:p>
    <w:p w:rsidR="0001219A" w:rsidRPr="0001219A" w:rsidRDefault="0001219A" w:rsidP="0001219A">
      <w:pPr>
        <w:jc w:val="both"/>
        <w:rPr>
          <w:rFonts w:ascii="Garamond" w:hAnsi="Garamond"/>
          <w:sz w:val="28"/>
          <w:szCs w:val="28"/>
          <w:lang w:val="sl-SI"/>
        </w:rPr>
      </w:pPr>
    </w:p>
    <w:p w:rsidR="0001219A" w:rsidRPr="0001219A" w:rsidRDefault="0001219A" w:rsidP="0001219A">
      <w:pPr>
        <w:jc w:val="both"/>
        <w:rPr>
          <w:rFonts w:ascii="Garamond" w:hAnsi="Garamond"/>
          <w:sz w:val="28"/>
          <w:szCs w:val="28"/>
          <w:lang w:val="sl-SI"/>
        </w:rPr>
      </w:pPr>
    </w:p>
    <w:p w:rsidR="0001219A" w:rsidRPr="0001219A" w:rsidRDefault="0001219A" w:rsidP="0001219A">
      <w:pPr>
        <w:jc w:val="both"/>
        <w:rPr>
          <w:rFonts w:ascii="Garamond" w:hAnsi="Garamond"/>
          <w:b/>
          <w:bCs/>
          <w:sz w:val="28"/>
          <w:szCs w:val="28"/>
          <w:u w:val="single"/>
          <w:lang w:val="sr-Cyrl-CS"/>
        </w:rPr>
      </w:pPr>
      <w:r w:rsidRPr="0001219A">
        <w:rPr>
          <w:rFonts w:ascii="Garamond" w:hAnsi="Garamond"/>
          <w:b/>
          <w:bCs/>
          <w:sz w:val="28"/>
          <w:szCs w:val="28"/>
          <w:u w:val="single"/>
          <w:lang w:val="sr-Cyrl-CS"/>
        </w:rPr>
        <w:t xml:space="preserve"> </w:t>
      </w:r>
      <w:r w:rsidRPr="0001219A">
        <w:rPr>
          <w:rFonts w:ascii="Garamond" w:hAnsi="Garamond"/>
          <w:b/>
          <w:bCs/>
          <w:sz w:val="28"/>
          <w:szCs w:val="28"/>
          <w:u w:val="single"/>
          <w:lang w:val="en-US"/>
        </w:rPr>
        <w:t>1.</w:t>
      </w:r>
      <w:r w:rsidRPr="0001219A">
        <w:rPr>
          <w:rFonts w:ascii="Garamond" w:hAnsi="Garamond"/>
          <w:b/>
          <w:bCs/>
          <w:sz w:val="28"/>
          <w:szCs w:val="28"/>
          <w:u w:val="single"/>
          <w:lang w:val="sr-Cyrl-CS"/>
        </w:rPr>
        <w:t xml:space="preserve"> </w:t>
      </w:r>
      <w:r w:rsidRPr="0001219A">
        <w:rPr>
          <w:rFonts w:ascii="Garamond" w:hAnsi="Garamond"/>
          <w:b/>
          <w:bCs/>
          <w:sz w:val="28"/>
          <w:szCs w:val="28"/>
          <w:u w:val="single"/>
          <w:lang w:val="sl-SI"/>
        </w:rPr>
        <w:t xml:space="preserve">  Podaci o imaocu inostrane obrazovne isprave:</w:t>
      </w:r>
    </w:p>
    <w:p w:rsidR="0001219A" w:rsidRPr="0001219A" w:rsidRDefault="0001219A" w:rsidP="0001219A">
      <w:pPr>
        <w:numPr>
          <w:ilvl w:val="0"/>
          <w:numId w:val="6"/>
        </w:numPr>
        <w:jc w:val="both"/>
        <w:rPr>
          <w:rFonts w:ascii="Garamond" w:hAnsi="Garamond"/>
          <w:sz w:val="28"/>
          <w:szCs w:val="28"/>
          <w:lang w:val="en-US"/>
        </w:rPr>
      </w:pPr>
      <w:r w:rsidRPr="0001219A">
        <w:rPr>
          <w:rFonts w:ascii="Garamond" w:hAnsi="Garamond"/>
          <w:sz w:val="28"/>
          <w:szCs w:val="28"/>
          <w:lang w:val="en-US"/>
        </w:rPr>
        <w:t>p</w:t>
      </w:r>
      <w:r w:rsidRPr="0001219A">
        <w:rPr>
          <w:rFonts w:ascii="Garamond" w:hAnsi="Garamond"/>
          <w:sz w:val="28"/>
          <w:szCs w:val="28"/>
          <w:lang w:val="sr-Cyrl-CS"/>
        </w:rPr>
        <w:t>rezime (ime</w:t>
      </w:r>
      <w:r w:rsidRPr="0001219A">
        <w:rPr>
          <w:rFonts w:ascii="Garamond" w:hAnsi="Garamond"/>
          <w:sz w:val="28"/>
          <w:szCs w:val="28"/>
          <w:lang w:val="en-US"/>
        </w:rPr>
        <w:t xml:space="preserve"> </w:t>
      </w:r>
      <w:proofErr w:type="spellStart"/>
      <w:r w:rsidRPr="0001219A">
        <w:rPr>
          <w:rFonts w:ascii="Garamond" w:hAnsi="Garamond"/>
          <w:sz w:val="28"/>
          <w:szCs w:val="28"/>
          <w:lang w:val="en-US"/>
        </w:rPr>
        <w:t>roditelja</w:t>
      </w:r>
      <w:proofErr w:type="spellEnd"/>
      <w:r w:rsidRPr="0001219A">
        <w:rPr>
          <w:rFonts w:ascii="Garamond" w:hAnsi="Garamond"/>
          <w:sz w:val="28"/>
          <w:szCs w:val="28"/>
          <w:lang w:val="en-US"/>
        </w:rPr>
        <w:t xml:space="preserve">, </w:t>
      </w:r>
      <w:proofErr w:type="spellStart"/>
      <w:r w:rsidRPr="0001219A">
        <w:rPr>
          <w:rFonts w:ascii="Garamond" w:hAnsi="Garamond"/>
          <w:sz w:val="28"/>
          <w:szCs w:val="28"/>
          <w:lang w:val="en-US"/>
        </w:rPr>
        <w:t>odnosno</w:t>
      </w:r>
      <w:proofErr w:type="spellEnd"/>
      <w:r w:rsidRPr="0001219A">
        <w:rPr>
          <w:rFonts w:ascii="Garamond" w:hAnsi="Garamond"/>
          <w:sz w:val="28"/>
          <w:szCs w:val="28"/>
          <w:lang w:val="en-US"/>
        </w:rPr>
        <w:t xml:space="preserve"> </w:t>
      </w:r>
      <w:proofErr w:type="spellStart"/>
      <w:r w:rsidRPr="0001219A">
        <w:rPr>
          <w:rFonts w:ascii="Garamond" w:hAnsi="Garamond"/>
          <w:sz w:val="28"/>
          <w:szCs w:val="28"/>
          <w:lang w:val="en-US"/>
        </w:rPr>
        <w:t>staratelja</w:t>
      </w:r>
      <w:proofErr w:type="spellEnd"/>
      <w:r w:rsidRPr="0001219A">
        <w:rPr>
          <w:rFonts w:ascii="Garamond" w:hAnsi="Garamond"/>
          <w:sz w:val="28"/>
          <w:szCs w:val="28"/>
          <w:lang w:val="sr-Cyrl-CS"/>
        </w:rPr>
        <w:t xml:space="preserve">) </w:t>
      </w:r>
      <w:proofErr w:type="spellStart"/>
      <w:r w:rsidRPr="0001219A">
        <w:rPr>
          <w:rFonts w:ascii="Garamond" w:hAnsi="Garamond"/>
          <w:sz w:val="28"/>
          <w:szCs w:val="28"/>
          <w:lang w:val="en-US"/>
        </w:rPr>
        <w:t>i</w:t>
      </w:r>
      <w:proofErr w:type="spellEnd"/>
      <w:r w:rsidRPr="0001219A">
        <w:rPr>
          <w:rFonts w:ascii="Garamond" w:hAnsi="Garamond"/>
          <w:sz w:val="28"/>
          <w:szCs w:val="28"/>
          <w:lang w:val="en-US"/>
        </w:rPr>
        <w:t xml:space="preserve"> </w:t>
      </w:r>
      <w:proofErr w:type="spellStart"/>
      <w:r w:rsidRPr="0001219A">
        <w:rPr>
          <w:rFonts w:ascii="Garamond" w:hAnsi="Garamond"/>
          <w:sz w:val="28"/>
          <w:szCs w:val="28"/>
          <w:lang w:val="en-US"/>
        </w:rPr>
        <w:t>ime</w:t>
      </w:r>
      <w:proofErr w:type="spellEnd"/>
      <w:r w:rsidRPr="0001219A">
        <w:rPr>
          <w:rFonts w:ascii="Garamond" w:hAnsi="Garamond"/>
          <w:sz w:val="28"/>
          <w:szCs w:val="28"/>
          <w:lang w:val="en-US"/>
        </w:rPr>
        <w:t>:</w:t>
      </w:r>
    </w:p>
    <w:p w:rsidR="0001219A" w:rsidRPr="008E05BB" w:rsidRDefault="0001219A" w:rsidP="0001219A">
      <w:pPr>
        <w:jc w:val="both"/>
        <w:rPr>
          <w:rFonts w:ascii="Garamond" w:hAnsi="Garamond"/>
          <w:sz w:val="28"/>
          <w:szCs w:val="28"/>
          <w:lang w:val="hr-HR"/>
        </w:rPr>
      </w:pPr>
      <w:r w:rsidRPr="0001219A">
        <w:rPr>
          <w:rFonts w:ascii="Garamond" w:hAnsi="Garamond"/>
          <w:sz w:val="28"/>
          <w:szCs w:val="28"/>
          <w:lang w:val="hr-HR"/>
        </w:rPr>
        <w:t>_____________________________________________________________</w:t>
      </w:r>
      <w:r w:rsidR="008E05BB">
        <w:rPr>
          <w:rFonts w:ascii="Garamond" w:hAnsi="Garamond"/>
          <w:sz w:val="28"/>
          <w:szCs w:val="28"/>
          <w:lang w:val="hr-HR"/>
        </w:rPr>
        <w:t>__</w:t>
      </w:r>
    </w:p>
    <w:p w:rsidR="0001219A" w:rsidRPr="0001219A" w:rsidRDefault="0001219A" w:rsidP="0001219A">
      <w:pPr>
        <w:numPr>
          <w:ilvl w:val="0"/>
          <w:numId w:val="6"/>
        </w:numPr>
        <w:jc w:val="both"/>
        <w:rPr>
          <w:rFonts w:ascii="Garamond" w:hAnsi="Garamond"/>
          <w:sz w:val="28"/>
          <w:szCs w:val="28"/>
          <w:lang w:val="sr-Cyrl-CS"/>
        </w:rPr>
      </w:pPr>
      <w:r w:rsidRPr="0001219A">
        <w:rPr>
          <w:rFonts w:ascii="Garamond" w:hAnsi="Garamond"/>
          <w:sz w:val="28"/>
          <w:szCs w:val="28"/>
          <w:lang w:val="en-US"/>
        </w:rPr>
        <w:t>d</w:t>
      </w:r>
      <w:r w:rsidRPr="0001219A">
        <w:rPr>
          <w:rFonts w:ascii="Garamond" w:hAnsi="Garamond"/>
          <w:sz w:val="28"/>
          <w:szCs w:val="28"/>
          <w:lang w:val="sr-Cyrl-CS"/>
        </w:rPr>
        <w:t>atum i mjesto rođenja, država</w:t>
      </w:r>
      <w:r w:rsidRPr="0001219A">
        <w:rPr>
          <w:rFonts w:ascii="Garamond" w:hAnsi="Garamond"/>
          <w:sz w:val="28"/>
          <w:szCs w:val="28"/>
          <w:lang w:val="en-US"/>
        </w:rPr>
        <w:t>:</w:t>
      </w:r>
    </w:p>
    <w:p w:rsidR="0001219A" w:rsidRPr="008E05BB" w:rsidRDefault="0001219A" w:rsidP="0001219A">
      <w:pPr>
        <w:jc w:val="both"/>
        <w:rPr>
          <w:rFonts w:ascii="Garamond" w:hAnsi="Garamond"/>
          <w:sz w:val="28"/>
          <w:szCs w:val="28"/>
          <w:lang w:val="en-US"/>
        </w:rPr>
      </w:pPr>
      <w:r w:rsidRPr="0001219A">
        <w:rPr>
          <w:rFonts w:ascii="Garamond" w:hAnsi="Garamond"/>
          <w:sz w:val="28"/>
          <w:szCs w:val="28"/>
          <w:lang w:val="en-US"/>
        </w:rPr>
        <w:t>____________________________________________________________</w:t>
      </w:r>
      <w:r w:rsidR="008E05BB">
        <w:rPr>
          <w:rFonts w:ascii="Garamond" w:hAnsi="Garamond"/>
          <w:sz w:val="28"/>
          <w:szCs w:val="28"/>
          <w:lang w:val="en-US"/>
        </w:rPr>
        <w:t>___</w:t>
      </w:r>
    </w:p>
    <w:p w:rsidR="0001219A" w:rsidRPr="0001219A" w:rsidRDefault="0001219A" w:rsidP="0001219A">
      <w:pPr>
        <w:numPr>
          <w:ilvl w:val="0"/>
          <w:numId w:val="6"/>
        </w:numPr>
        <w:jc w:val="both"/>
        <w:rPr>
          <w:rFonts w:ascii="Garamond" w:hAnsi="Garamond"/>
          <w:sz w:val="28"/>
          <w:szCs w:val="28"/>
          <w:lang w:val="sr-Cyrl-CS"/>
        </w:rPr>
      </w:pPr>
      <w:r w:rsidRPr="0001219A">
        <w:rPr>
          <w:rFonts w:ascii="Garamond" w:hAnsi="Garamond"/>
          <w:sz w:val="28"/>
          <w:szCs w:val="28"/>
          <w:lang w:val="en-US"/>
        </w:rPr>
        <w:t>p</w:t>
      </w:r>
      <w:r w:rsidRPr="0001219A">
        <w:rPr>
          <w:rFonts w:ascii="Garamond" w:hAnsi="Garamond"/>
          <w:sz w:val="28"/>
          <w:szCs w:val="28"/>
          <w:lang w:val="sr-Cyrl-CS"/>
        </w:rPr>
        <w:t>ol</w:t>
      </w:r>
      <w:r w:rsidRPr="0001219A">
        <w:rPr>
          <w:rFonts w:ascii="Garamond" w:hAnsi="Garamond"/>
          <w:sz w:val="28"/>
          <w:szCs w:val="28"/>
          <w:lang w:val="sr-Latn-CS"/>
        </w:rPr>
        <w:t xml:space="preserve"> (</w:t>
      </w:r>
      <w:r w:rsidRPr="0001219A">
        <w:rPr>
          <w:rFonts w:ascii="Garamond" w:hAnsi="Garamond"/>
          <w:i/>
          <w:sz w:val="28"/>
          <w:szCs w:val="28"/>
          <w:lang w:val="sr-Latn-CS"/>
        </w:rPr>
        <w:t>zaokružiti</w:t>
      </w:r>
      <w:r w:rsidRPr="0001219A">
        <w:rPr>
          <w:rFonts w:ascii="Garamond" w:hAnsi="Garamond"/>
          <w:sz w:val="28"/>
          <w:szCs w:val="28"/>
          <w:lang w:val="sr-Latn-CS"/>
        </w:rPr>
        <w:t>):                                 M                Ž</w:t>
      </w:r>
    </w:p>
    <w:p w:rsidR="0001219A" w:rsidRPr="008E05BB" w:rsidRDefault="0001219A" w:rsidP="0001219A">
      <w:pPr>
        <w:numPr>
          <w:ilvl w:val="0"/>
          <w:numId w:val="6"/>
        </w:numPr>
        <w:jc w:val="both"/>
        <w:rPr>
          <w:rFonts w:ascii="Garamond" w:hAnsi="Garamond"/>
          <w:sz w:val="28"/>
          <w:szCs w:val="28"/>
          <w:lang w:val="en-US"/>
        </w:rPr>
      </w:pPr>
      <w:r w:rsidRPr="0001219A">
        <w:rPr>
          <w:rFonts w:ascii="Garamond" w:hAnsi="Garamond"/>
          <w:sz w:val="28"/>
          <w:szCs w:val="28"/>
          <w:lang w:val="en-US"/>
        </w:rPr>
        <w:t>a</w:t>
      </w:r>
      <w:r w:rsidRPr="0001219A">
        <w:rPr>
          <w:rFonts w:ascii="Garamond" w:hAnsi="Garamond"/>
          <w:sz w:val="28"/>
          <w:szCs w:val="28"/>
          <w:lang w:val="sr-Cyrl-CS"/>
        </w:rPr>
        <w:t xml:space="preserve">dresa i broj </w:t>
      </w:r>
      <w:r w:rsidRPr="0001219A">
        <w:rPr>
          <w:rFonts w:ascii="Garamond" w:hAnsi="Garamond"/>
          <w:sz w:val="28"/>
          <w:szCs w:val="28"/>
          <w:lang w:val="en-US"/>
        </w:rPr>
        <w:t xml:space="preserve"> telefona:________</w:t>
      </w:r>
      <w:r w:rsidRPr="0001219A">
        <w:rPr>
          <w:rFonts w:ascii="Garamond" w:hAnsi="Garamond"/>
          <w:sz w:val="28"/>
          <w:szCs w:val="28"/>
          <w:lang w:val="sr-Cyrl-CS"/>
        </w:rPr>
        <w:t>____________________________</w:t>
      </w:r>
      <w:r w:rsidRPr="0001219A">
        <w:rPr>
          <w:rFonts w:ascii="Garamond" w:hAnsi="Garamond"/>
          <w:sz w:val="28"/>
          <w:szCs w:val="28"/>
          <w:lang w:val="en-US"/>
        </w:rPr>
        <w:t>______</w:t>
      </w:r>
    </w:p>
    <w:p w:rsidR="0001219A" w:rsidRPr="008E05BB" w:rsidRDefault="0001219A" w:rsidP="0001219A">
      <w:pPr>
        <w:jc w:val="both"/>
        <w:rPr>
          <w:rFonts w:ascii="Garamond" w:hAnsi="Garamond"/>
          <w:b/>
          <w:bCs/>
          <w:sz w:val="28"/>
          <w:szCs w:val="28"/>
          <w:u w:val="single"/>
        </w:rPr>
      </w:pPr>
      <w:r w:rsidRPr="0001219A">
        <w:rPr>
          <w:rFonts w:ascii="Garamond" w:hAnsi="Garamond"/>
          <w:b/>
          <w:bCs/>
          <w:sz w:val="28"/>
          <w:szCs w:val="28"/>
          <w:u w:val="single"/>
          <w:lang w:val="en-US"/>
        </w:rPr>
        <w:t>2.</w:t>
      </w:r>
      <w:r w:rsidRPr="0001219A">
        <w:rPr>
          <w:rFonts w:ascii="Garamond" w:hAnsi="Garamond"/>
          <w:b/>
          <w:bCs/>
          <w:sz w:val="28"/>
          <w:szCs w:val="28"/>
          <w:u w:val="single"/>
          <w:lang w:val="sr-Cyrl-CS"/>
        </w:rPr>
        <w:t xml:space="preserve"> </w:t>
      </w:r>
      <w:r w:rsidRPr="0001219A">
        <w:rPr>
          <w:rFonts w:ascii="Garamond" w:hAnsi="Garamond"/>
          <w:b/>
          <w:bCs/>
          <w:sz w:val="28"/>
          <w:szCs w:val="28"/>
          <w:u w:val="single"/>
          <w:lang w:val="sl-SI"/>
        </w:rPr>
        <w:t xml:space="preserve">  </w:t>
      </w:r>
      <w:r w:rsidRPr="0001219A">
        <w:rPr>
          <w:rFonts w:ascii="Garamond" w:hAnsi="Garamond"/>
          <w:b/>
          <w:bCs/>
          <w:sz w:val="28"/>
          <w:szCs w:val="28"/>
          <w:u w:val="single"/>
          <w:lang w:val="en-US"/>
        </w:rPr>
        <w:t xml:space="preserve">Podaci o inostranoj </w:t>
      </w:r>
      <w:proofErr w:type="gramStart"/>
      <w:r w:rsidRPr="0001219A">
        <w:rPr>
          <w:rFonts w:ascii="Garamond" w:hAnsi="Garamond"/>
          <w:b/>
          <w:bCs/>
          <w:sz w:val="28"/>
          <w:szCs w:val="28"/>
          <w:u w:val="single"/>
          <w:lang w:val="en-US"/>
        </w:rPr>
        <w:t>obrazovnoj  ispravi</w:t>
      </w:r>
      <w:proofErr w:type="gramEnd"/>
      <w:r w:rsidRPr="0001219A">
        <w:rPr>
          <w:rFonts w:ascii="Garamond" w:hAnsi="Garamond"/>
          <w:b/>
          <w:bCs/>
          <w:sz w:val="28"/>
          <w:szCs w:val="28"/>
          <w:u w:val="single"/>
          <w:lang w:val="en-US"/>
        </w:rPr>
        <w:t>:</w:t>
      </w:r>
      <w:r w:rsidRPr="0001219A">
        <w:rPr>
          <w:rFonts w:ascii="Garamond" w:hAnsi="Garamond"/>
          <w:b/>
          <w:bCs/>
          <w:sz w:val="28"/>
          <w:szCs w:val="28"/>
          <w:u w:val="single"/>
          <w:lang w:val="sl-SI"/>
        </w:rPr>
        <w:t xml:space="preserve"> </w:t>
      </w:r>
    </w:p>
    <w:p w:rsidR="0001219A" w:rsidRPr="0001219A" w:rsidRDefault="0001219A" w:rsidP="0001219A">
      <w:pPr>
        <w:numPr>
          <w:ilvl w:val="0"/>
          <w:numId w:val="6"/>
        </w:numPr>
        <w:jc w:val="both"/>
        <w:rPr>
          <w:rFonts w:ascii="Garamond" w:hAnsi="Garamond"/>
          <w:sz w:val="28"/>
          <w:szCs w:val="28"/>
          <w:lang w:val="en-US"/>
        </w:rPr>
      </w:pPr>
      <w:r w:rsidRPr="0001219A">
        <w:rPr>
          <w:rFonts w:ascii="Garamond" w:hAnsi="Garamond"/>
          <w:sz w:val="28"/>
          <w:szCs w:val="28"/>
          <w:lang w:val="en-US"/>
        </w:rPr>
        <w:t>v</w:t>
      </w:r>
      <w:r w:rsidRPr="0001219A">
        <w:rPr>
          <w:rFonts w:ascii="Garamond" w:hAnsi="Garamond"/>
          <w:sz w:val="28"/>
          <w:szCs w:val="28"/>
          <w:lang w:val="sr-Cyrl-CS"/>
        </w:rPr>
        <w:t>rsta</w:t>
      </w:r>
      <w:r w:rsidRPr="0001219A">
        <w:rPr>
          <w:rFonts w:ascii="Garamond" w:hAnsi="Garamond"/>
          <w:sz w:val="28"/>
          <w:szCs w:val="28"/>
          <w:lang w:val="en-US"/>
        </w:rPr>
        <w:t xml:space="preserve"> inostrane</w:t>
      </w:r>
      <w:r w:rsidRPr="0001219A">
        <w:rPr>
          <w:rFonts w:ascii="Garamond" w:hAnsi="Garamond"/>
          <w:sz w:val="28"/>
          <w:szCs w:val="28"/>
          <w:lang w:val="sr-Cyrl-CS"/>
        </w:rPr>
        <w:t xml:space="preserve"> obrazovne isprave (dipoloma, svjedočanstvo, đačka knjižica</w:t>
      </w:r>
      <w:r w:rsidRPr="0001219A">
        <w:rPr>
          <w:rFonts w:ascii="Garamond" w:hAnsi="Garamond"/>
          <w:sz w:val="28"/>
          <w:szCs w:val="28"/>
          <w:lang w:val="en-US"/>
        </w:rPr>
        <w:t xml:space="preserve"> ili</w:t>
      </w:r>
      <w:r w:rsidRPr="0001219A">
        <w:rPr>
          <w:rFonts w:ascii="Garamond" w:hAnsi="Garamond"/>
          <w:sz w:val="28"/>
          <w:szCs w:val="28"/>
          <w:lang w:val="sr-Cyrl-CS"/>
        </w:rPr>
        <w:t xml:space="preserve"> drugi dokument koji potvrđuje da je lice koje posjeduje inostranu obrazovnu ispravu u potpunosti završi</w:t>
      </w:r>
      <w:r w:rsidRPr="0001219A">
        <w:rPr>
          <w:rFonts w:ascii="Garamond" w:hAnsi="Garamond"/>
          <w:sz w:val="28"/>
          <w:szCs w:val="28"/>
          <w:lang w:val="en-US"/>
        </w:rPr>
        <w:t>lo</w:t>
      </w:r>
      <w:r w:rsidRPr="0001219A">
        <w:rPr>
          <w:rFonts w:ascii="Garamond" w:hAnsi="Garamond"/>
          <w:sz w:val="28"/>
          <w:szCs w:val="28"/>
          <w:lang w:val="sr-Cyrl-CS"/>
        </w:rPr>
        <w:t xml:space="preserve"> obrazovni program)</w:t>
      </w:r>
      <w:r w:rsidRPr="0001219A">
        <w:rPr>
          <w:rFonts w:ascii="Garamond" w:hAnsi="Garamond"/>
          <w:sz w:val="28"/>
          <w:szCs w:val="28"/>
          <w:lang w:val="en-US"/>
        </w:rPr>
        <w:t>:</w:t>
      </w:r>
    </w:p>
    <w:p w:rsidR="0001219A" w:rsidRPr="008E05BB" w:rsidRDefault="0001219A" w:rsidP="0001219A">
      <w:pPr>
        <w:jc w:val="both"/>
        <w:rPr>
          <w:rFonts w:ascii="Garamond" w:hAnsi="Garamond"/>
          <w:sz w:val="28"/>
          <w:szCs w:val="28"/>
        </w:rPr>
      </w:pPr>
      <w:r w:rsidRPr="0001219A">
        <w:rPr>
          <w:rFonts w:ascii="Garamond" w:hAnsi="Garamond"/>
          <w:sz w:val="28"/>
          <w:szCs w:val="28"/>
          <w:lang w:val="en-US"/>
        </w:rPr>
        <w:t>__</w:t>
      </w:r>
      <w:r w:rsidRPr="0001219A">
        <w:rPr>
          <w:rFonts w:ascii="Garamond" w:hAnsi="Garamond"/>
          <w:sz w:val="28"/>
          <w:szCs w:val="28"/>
          <w:lang w:val="sr-Cyrl-CS"/>
        </w:rPr>
        <w:t>_______________________________</w:t>
      </w:r>
      <w:r w:rsidR="008E05BB">
        <w:rPr>
          <w:rFonts w:ascii="Garamond" w:hAnsi="Garamond"/>
          <w:sz w:val="28"/>
          <w:szCs w:val="28"/>
          <w:lang w:val="sr-Cyrl-CS"/>
        </w:rPr>
        <w:t>_______________________________</w:t>
      </w:r>
    </w:p>
    <w:p w:rsidR="0001219A" w:rsidRPr="0001219A" w:rsidRDefault="0001219A" w:rsidP="0001219A">
      <w:pPr>
        <w:numPr>
          <w:ilvl w:val="0"/>
          <w:numId w:val="6"/>
        </w:numPr>
        <w:jc w:val="both"/>
        <w:rPr>
          <w:rFonts w:ascii="Garamond" w:hAnsi="Garamond"/>
          <w:sz w:val="28"/>
          <w:szCs w:val="28"/>
          <w:lang w:val="en-US"/>
        </w:rPr>
      </w:pPr>
      <w:r w:rsidRPr="0001219A">
        <w:rPr>
          <w:rFonts w:ascii="Garamond" w:hAnsi="Garamond"/>
          <w:sz w:val="28"/>
          <w:szCs w:val="28"/>
          <w:lang w:val="en-US"/>
        </w:rPr>
        <w:t>n</w:t>
      </w:r>
      <w:r w:rsidRPr="0001219A">
        <w:rPr>
          <w:rFonts w:ascii="Garamond" w:hAnsi="Garamond"/>
          <w:sz w:val="28"/>
          <w:szCs w:val="28"/>
          <w:lang w:val="sr-Cyrl-CS"/>
        </w:rPr>
        <w:t xml:space="preserve">aziv </w:t>
      </w:r>
      <w:r w:rsidRPr="0001219A">
        <w:rPr>
          <w:rFonts w:ascii="Garamond" w:hAnsi="Garamond"/>
          <w:sz w:val="28"/>
          <w:szCs w:val="28"/>
          <w:lang w:val="en-US"/>
        </w:rPr>
        <w:t>u</w:t>
      </w:r>
      <w:r w:rsidRPr="0001219A">
        <w:rPr>
          <w:rFonts w:ascii="Garamond" w:hAnsi="Garamond"/>
          <w:sz w:val="28"/>
          <w:szCs w:val="28"/>
          <w:lang w:val="sr-Cyrl-CS"/>
        </w:rPr>
        <w:t xml:space="preserve">stanove </w:t>
      </w:r>
      <w:r w:rsidRPr="0001219A">
        <w:rPr>
          <w:rFonts w:ascii="Garamond" w:hAnsi="Garamond"/>
          <w:sz w:val="28"/>
          <w:szCs w:val="28"/>
          <w:lang w:val="sr-Latn-CS"/>
        </w:rPr>
        <w:t>koja je</w:t>
      </w:r>
      <w:r w:rsidRPr="0001219A">
        <w:rPr>
          <w:rFonts w:ascii="Garamond" w:hAnsi="Garamond"/>
          <w:sz w:val="28"/>
          <w:szCs w:val="28"/>
          <w:lang w:val="sr-Latn-RS"/>
        </w:rPr>
        <w:t xml:space="preserve"> </w:t>
      </w:r>
      <w:r w:rsidRPr="0001219A">
        <w:rPr>
          <w:rFonts w:ascii="Garamond" w:hAnsi="Garamond"/>
          <w:sz w:val="28"/>
          <w:szCs w:val="28"/>
          <w:lang w:val="sr-Cyrl-CS"/>
        </w:rPr>
        <w:t>izdala</w:t>
      </w:r>
      <w:r w:rsidRPr="0001219A">
        <w:rPr>
          <w:rFonts w:ascii="Garamond" w:hAnsi="Garamond"/>
          <w:sz w:val="28"/>
          <w:szCs w:val="28"/>
          <w:lang w:val="en-US"/>
        </w:rPr>
        <w:t xml:space="preserve"> inostranu obrazovnu ispravu: </w:t>
      </w:r>
    </w:p>
    <w:p w:rsidR="0001219A" w:rsidRPr="0001219A" w:rsidRDefault="0001219A" w:rsidP="0001219A">
      <w:pPr>
        <w:jc w:val="both"/>
        <w:rPr>
          <w:rFonts w:ascii="Garamond" w:hAnsi="Garamond"/>
          <w:sz w:val="28"/>
          <w:szCs w:val="28"/>
          <w:lang w:val="en-US"/>
        </w:rPr>
      </w:pPr>
      <w:r w:rsidRPr="0001219A">
        <w:rPr>
          <w:rFonts w:ascii="Garamond" w:hAnsi="Garamond"/>
          <w:sz w:val="28"/>
          <w:szCs w:val="28"/>
          <w:lang w:val="en-US"/>
        </w:rPr>
        <w:t>______________________________________________________________</w:t>
      </w:r>
    </w:p>
    <w:p w:rsidR="008E05BB" w:rsidRDefault="0001219A" w:rsidP="008E05BB">
      <w:pPr>
        <w:numPr>
          <w:ilvl w:val="0"/>
          <w:numId w:val="6"/>
        </w:numPr>
        <w:rPr>
          <w:rFonts w:ascii="Garamond" w:hAnsi="Garamond"/>
          <w:sz w:val="28"/>
          <w:szCs w:val="28"/>
          <w:lang w:val="en-US"/>
        </w:rPr>
      </w:pPr>
      <w:r w:rsidRPr="0001219A">
        <w:rPr>
          <w:rFonts w:ascii="Garamond" w:hAnsi="Garamond"/>
          <w:sz w:val="28"/>
          <w:szCs w:val="28"/>
          <w:lang w:val="en-US"/>
        </w:rPr>
        <w:t>d</w:t>
      </w:r>
      <w:r w:rsidRPr="0001219A">
        <w:rPr>
          <w:rFonts w:ascii="Garamond" w:hAnsi="Garamond"/>
          <w:sz w:val="28"/>
          <w:szCs w:val="28"/>
          <w:lang w:val="sr-Cyrl-CS"/>
        </w:rPr>
        <w:t>atu</w:t>
      </w:r>
      <w:r w:rsidR="008E05BB">
        <w:rPr>
          <w:rFonts w:ascii="Garamond" w:hAnsi="Garamond"/>
          <w:sz w:val="28"/>
          <w:szCs w:val="28"/>
          <w:lang w:val="sr-Cyrl-CS"/>
        </w:rPr>
        <w:t>m izdavanja inostrane obrazovne</w:t>
      </w:r>
      <w:r w:rsidR="008E05BB">
        <w:rPr>
          <w:rFonts w:ascii="Garamond" w:hAnsi="Garamond"/>
          <w:sz w:val="28"/>
          <w:szCs w:val="28"/>
        </w:rPr>
        <w:t xml:space="preserve"> isprave:</w:t>
      </w:r>
    </w:p>
    <w:p w:rsidR="0001219A" w:rsidRPr="008E05BB" w:rsidRDefault="0001219A" w:rsidP="008E05BB">
      <w:pPr>
        <w:rPr>
          <w:rFonts w:ascii="Garamond" w:hAnsi="Garamond"/>
          <w:sz w:val="28"/>
          <w:szCs w:val="28"/>
          <w:lang w:val="en-US"/>
        </w:rPr>
      </w:pPr>
      <w:r w:rsidRPr="008E05BB">
        <w:rPr>
          <w:rFonts w:ascii="Garamond" w:hAnsi="Garamond"/>
          <w:sz w:val="28"/>
          <w:szCs w:val="28"/>
          <w:lang w:val="en-US"/>
        </w:rPr>
        <w:t>__________________________</w:t>
      </w:r>
      <w:r w:rsidR="008E05BB" w:rsidRPr="008E05BB">
        <w:rPr>
          <w:rFonts w:ascii="Garamond" w:hAnsi="Garamond"/>
          <w:sz w:val="28"/>
          <w:szCs w:val="28"/>
          <w:lang w:val="en-US"/>
        </w:rPr>
        <w:t>_________________________________</w:t>
      </w:r>
      <w:r w:rsidR="008E05BB">
        <w:rPr>
          <w:rFonts w:ascii="Garamond" w:hAnsi="Garamond"/>
          <w:sz w:val="28"/>
          <w:szCs w:val="28"/>
          <w:lang w:val="en-US"/>
        </w:rPr>
        <w:t>____</w:t>
      </w:r>
    </w:p>
    <w:p w:rsidR="0001219A" w:rsidRPr="0001219A" w:rsidRDefault="0001219A" w:rsidP="0001219A">
      <w:pPr>
        <w:numPr>
          <w:ilvl w:val="0"/>
          <w:numId w:val="6"/>
        </w:numPr>
        <w:jc w:val="both"/>
        <w:rPr>
          <w:rFonts w:ascii="Garamond" w:hAnsi="Garamond"/>
          <w:sz w:val="28"/>
          <w:szCs w:val="28"/>
          <w:lang w:val="en-US"/>
        </w:rPr>
      </w:pPr>
      <w:r w:rsidRPr="0001219A">
        <w:rPr>
          <w:rFonts w:ascii="Garamond" w:hAnsi="Garamond"/>
          <w:sz w:val="28"/>
          <w:szCs w:val="28"/>
          <w:lang w:val="en-US"/>
        </w:rPr>
        <w:t>m</w:t>
      </w:r>
      <w:r w:rsidRPr="0001219A">
        <w:rPr>
          <w:rFonts w:ascii="Garamond" w:hAnsi="Garamond"/>
          <w:sz w:val="28"/>
          <w:szCs w:val="28"/>
          <w:lang w:val="sr-Cyrl-CS"/>
        </w:rPr>
        <w:t xml:space="preserve">jesto i država u kojoj je </w:t>
      </w:r>
      <w:r w:rsidRPr="0001219A">
        <w:rPr>
          <w:rFonts w:ascii="Garamond" w:hAnsi="Garamond"/>
          <w:sz w:val="28"/>
          <w:szCs w:val="28"/>
          <w:lang w:val="hr-HR"/>
        </w:rPr>
        <w:t>izdat</w:t>
      </w:r>
      <w:r w:rsidRPr="0001219A">
        <w:rPr>
          <w:rFonts w:ascii="Garamond" w:hAnsi="Garamond"/>
          <w:sz w:val="28"/>
          <w:szCs w:val="28"/>
          <w:lang w:val="sr-Cyrl-CS"/>
        </w:rPr>
        <w:t xml:space="preserve">a </w:t>
      </w:r>
      <w:r w:rsidRPr="0001219A">
        <w:rPr>
          <w:rFonts w:ascii="Garamond" w:hAnsi="Garamond"/>
          <w:sz w:val="28"/>
          <w:szCs w:val="28"/>
          <w:lang w:val="en-US"/>
        </w:rPr>
        <w:t xml:space="preserve">inostrana </w:t>
      </w:r>
      <w:r w:rsidRPr="0001219A">
        <w:rPr>
          <w:rFonts w:ascii="Garamond" w:hAnsi="Garamond"/>
          <w:sz w:val="28"/>
          <w:szCs w:val="28"/>
          <w:lang w:val="sr-Cyrl-CS"/>
        </w:rPr>
        <w:t xml:space="preserve">obrazovna isprava </w:t>
      </w:r>
      <w:r w:rsidRPr="0001219A">
        <w:rPr>
          <w:rFonts w:ascii="Garamond" w:hAnsi="Garamond"/>
          <w:sz w:val="28"/>
          <w:szCs w:val="28"/>
          <w:lang w:val="en-US"/>
        </w:rPr>
        <w:t>:</w:t>
      </w:r>
      <w:r w:rsidRPr="0001219A">
        <w:rPr>
          <w:rFonts w:ascii="Garamond" w:hAnsi="Garamond"/>
          <w:sz w:val="28"/>
          <w:szCs w:val="28"/>
          <w:lang w:val="sr-Cyrl-CS"/>
        </w:rPr>
        <w:t xml:space="preserve"> </w:t>
      </w:r>
    </w:p>
    <w:p w:rsidR="0001219A" w:rsidRPr="0001219A" w:rsidRDefault="0001219A" w:rsidP="0001219A">
      <w:pPr>
        <w:jc w:val="both"/>
        <w:rPr>
          <w:rFonts w:ascii="Garamond" w:hAnsi="Garamond"/>
          <w:sz w:val="28"/>
          <w:szCs w:val="28"/>
          <w:lang w:val="en-US"/>
        </w:rPr>
      </w:pPr>
      <w:r w:rsidRPr="0001219A">
        <w:rPr>
          <w:rFonts w:ascii="Garamond" w:hAnsi="Garamond"/>
          <w:sz w:val="28"/>
          <w:szCs w:val="28"/>
          <w:lang w:val="en-US"/>
        </w:rPr>
        <w:t>_________________________________</w:t>
      </w:r>
      <w:r w:rsidR="008E05BB">
        <w:rPr>
          <w:rFonts w:ascii="Garamond" w:hAnsi="Garamond"/>
          <w:sz w:val="28"/>
          <w:szCs w:val="28"/>
          <w:lang w:val="en-US"/>
        </w:rPr>
        <w:t>_______________________________</w:t>
      </w:r>
    </w:p>
    <w:p w:rsidR="0001219A" w:rsidRPr="0001219A" w:rsidRDefault="0001219A" w:rsidP="0001219A">
      <w:pPr>
        <w:jc w:val="both"/>
        <w:rPr>
          <w:rFonts w:ascii="Garamond" w:hAnsi="Garamond"/>
          <w:sz w:val="28"/>
          <w:szCs w:val="28"/>
          <w:lang w:val="sr-Latn-CS"/>
        </w:rPr>
      </w:pPr>
      <w:r w:rsidRPr="0001219A">
        <w:rPr>
          <w:rFonts w:ascii="Garamond" w:hAnsi="Garamond"/>
          <w:sz w:val="28"/>
          <w:szCs w:val="28"/>
          <w:lang w:val="sr-Cyrl-CS"/>
        </w:rPr>
        <w:lastRenderedPageBreak/>
        <w:t xml:space="preserve">   </w:t>
      </w:r>
      <w:r w:rsidRPr="0001219A">
        <w:rPr>
          <w:rFonts w:ascii="Garamond" w:hAnsi="Garamond"/>
          <w:sz w:val="28"/>
          <w:szCs w:val="28"/>
          <w:lang w:val="sr-Cyrl-CS"/>
        </w:rPr>
        <w:tab/>
      </w:r>
      <w:r w:rsidRPr="0001219A">
        <w:rPr>
          <w:rFonts w:ascii="Garamond" w:hAnsi="Garamond"/>
          <w:sz w:val="28"/>
          <w:szCs w:val="28"/>
          <w:lang w:val="sr-Cyrl-CS"/>
        </w:rPr>
        <w:tab/>
      </w:r>
    </w:p>
    <w:p w:rsidR="0001219A" w:rsidRPr="0001219A" w:rsidRDefault="0001219A" w:rsidP="0001219A">
      <w:pPr>
        <w:jc w:val="both"/>
        <w:rPr>
          <w:rFonts w:ascii="Garamond" w:hAnsi="Garamond"/>
          <w:b/>
          <w:bCs/>
          <w:sz w:val="28"/>
          <w:szCs w:val="28"/>
          <w:u w:val="single"/>
          <w:lang w:val="hr-HR"/>
        </w:rPr>
      </w:pPr>
      <w:r w:rsidRPr="0001219A">
        <w:rPr>
          <w:rFonts w:ascii="Garamond" w:hAnsi="Garamond"/>
          <w:b/>
          <w:bCs/>
          <w:sz w:val="28"/>
          <w:szCs w:val="28"/>
          <w:u w:val="single"/>
          <w:lang w:val="hr-HR"/>
        </w:rPr>
        <w:t>3.  Podaci o toku obrazovanja imaoca inostrane obrazovne isprave u Crnoj Gori:</w:t>
      </w:r>
    </w:p>
    <w:p w:rsidR="0001219A" w:rsidRPr="0001219A" w:rsidRDefault="0001219A" w:rsidP="0001219A">
      <w:pPr>
        <w:jc w:val="both"/>
        <w:rPr>
          <w:rFonts w:ascii="Garamond" w:hAnsi="Garamond"/>
          <w:sz w:val="28"/>
          <w:szCs w:val="28"/>
          <w:lang w:val="en-US"/>
        </w:rPr>
      </w:pPr>
      <w:r w:rsidRPr="0001219A">
        <w:rPr>
          <w:rFonts w:ascii="Garamond" w:hAnsi="Garamond"/>
          <w:sz w:val="28"/>
          <w:szCs w:val="28"/>
          <w:lang w:val="en-US"/>
        </w:rPr>
        <w:tab/>
        <w:t xml:space="preserve">-  </w:t>
      </w:r>
      <w:proofErr w:type="gramStart"/>
      <w:r w:rsidRPr="0001219A">
        <w:rPr>
          <w:rFonts w:ascii="Garamond" w:hAnsi="Garamond"/>
          <w:sz w:val="28"/>
          <w:szCs w:val="28"/>
          <w:lang w:val="en-US"/>
        </w:rPr>
        <w:t>n</w:t>
      </w:r>
      <w:r w:rsidRPr="0001219A">
        <w:rPr>
          <w:rFonts w:ascii="Garamond" w:hAnsi="Garamond"/>
          <w:sz w:val="28"/>
          <w:szCs w:val="28"/>
          <w:lang w:val="sr-Cyrl-CS"/>
        </w:rPr>
        <w:t>aziv</w:t>
      </w:r>
      <w:proofErr w:type="gramEnd"/>
      <w:r w:rsidRPr="0001219A">
        <w:rPr>
          <w:rFonts w:ascii="Garamond" w:hAnsi="Garamond"/>
          <w:sz w:val="28"/>
          <w:szCs w:val="28"/>
          <w:lang w:val="sr-Cyrl-CS"/>
        </w:rPr>
        <w:t xml:space="preserve"> </w:t>
      </w:r>
      <w:r w:rsidRPr="0001219A">
        <w:rPr>
          <w:rFonts w:ascii="Garamond" w:hAnsi="Garamond"/>
          <w:sz w:val="28"/>
          <w:szCs w:val="28"/>
          <w:lang w:val="hr-HR"/>
        </w:rPr>
        <w:t>obrazovne ustanove</w:t>
      </w:r>
      <w:r w:rsidRPr="0001219A">
        <w:rPr>
          <w:rFonts w:ascii="Garamond" w:hAnsi="Garamond"/>
          <w:sz w:val="28"/>
          <w:szCs w:val="28"/>
          <w:lang w:val="sr-Cyrl-CS"/>
        </w:rPr>
        <w:t xml:space="preserve"> </w:t>
      </w:r>
      <w:r w:rsidRPr="0001219A">
        <w:rPr>
          <w:rFonts w:ascii="Garamond" w:hAnsi="Garamond"/>
          <w:sz w:val="28"/>
          <w:szCs w:val="28"/>
          <w:lang w:val="en-US"/>
        </w:rPr>
        <w:t xml:space="preserve"> u </w:t>
      </w:r>
      <w:proofErr w:type="spellStart"/>
      <w:r w:rsidRPr="0001219A">
        <w:rPr>
          <w:rFonts w:ascii="Garamond" w:hAnsi="Garamond"/>
          <w:sz w:val="28"/>
          <w:szCs w:val="28"/>
          <w:lang w:val="en-US"/>
        </w:rPr>
        <w:t>kojoj</w:t>
      </w:r>
      <w:proofErr w:type="spellEnd"/>
      <w:r w:rsidRPr="0001219A">
        <w:rPr>
          <w:rFonts w:ascii="Garamond" w:hAnsi="Garamond"/>
          <w:sz w:val="28"/>
          <w:szCs w:val="28"/>
          <w:lang w:val="en-US"/>
        </w:rPr>
        <w:t xml:space="preserve"> </w:t>
      </w:r>
      <w:r w:rsidRPr="0001219A">
        <w:rPr>
          <w:rFonts w:ascii="Garamond" w:hAnsi="Garamond"/>
          <w:sz w:val="28"/>
          <w:szCs w:val="28"/>
          <w:lang w:val="sr-Cyrl-CS"/>
        </w:rPr>
        <w:t xml:space="preserve"> je završen posljednji razred u Crnoj Gori, prije odlaska u inostranstvo</w:t>
      </w:r>
      <w:r w:rsidRPr="0001219A">
        <w:rPr>
          <w:rFonts w:ascii="Garamond" w:hAnsi="Garamond"/>
          <w:sz w:val="28"/>
          <w:szCs w:val="28"/>
          <w:lang w:val="en-US"/>
        </w:rPr>
        <w:t>:</w:t>
      </w:r>
      <w:r w:rsidRPr="0001219A">
        <w:rPr>
          <w:rFonts w:ascii="Garamond" w:hAnsi="Garamond"/>
          <w:sz w:val="28"/>
          <w:szCs w:val="28"/>
          <w:lang w:val="sr-Cyrl-CS"/>
        </w:rPr>
        <w:tab/>
      </w:r>
    </w:p>
    <w:p w:rsidR="0001219A" w:rsidRPr="0001219A" w:rsidRDefault="0001219A" w:rsidP="0001219A">
      <w:pPr>
        <w:jc w:val="both"/>
        <w:rPr>
          <w:rFonts w:ascii="Garamond" w:hAnsi="Garamond"/>
          <w:sz w:val="28"/>
          <w:szCs w:val="28"/>
          <w:lang w:val="en-US"/>
        </w:rPr>
      </w:pPr>
      <w:r w:rsidRPr="0001219A">
        <w:rPr>
          <w:rFonts w:ascii="Garamond" w:hAnsi="Garamond"/>
          <w:sz w:val="28"/>
          <w:szCs w:val="28"/>
          <w:lang w:val="en-US"/>
        </w:rPr>
        <w:t>__________________________________</w:t>
      </w:r>
      <w:r w:rsidR="008E05BB">
        <w:rPr>
          <w:rFonts w:ascii="Garamond" w:hAnsi="Garamond"/>
          <w:sz w:val="28"/>
          <w:szCs w:val="28"/>
          <w:lang w:val="en-US"/>
        </w:rPr>
        <w:t>______________________________</w:t>
      </w:r>
    </w:p>
    <w:p w:rsidR="0001219A" w:rsidRPr="0001219A" w:rsidRDefault="0001219A" w:rsidP="0001219A">
      <w:pPr>
        <w:jc w:val="both"/>
        <w:rPr>
          <w:rFonts w:ascii="Garamond" w:hAnsi="Garamond"/>
          <w:sz w:val="28"/>
          <w:szCs w:val="28"/>
          <w:lang w:val="sr-Latn-CS"/>
        </w:rPr>
      </w:pPr>
      <w:r w:rsidRPr="0001219A">
        <w:rPr>
          <w:rFonts w:ascii="Garamond" w:hAnsi="Garamond"/>
          <w:sz w:val="28"/>
          <w:szCs w:val="28"/>
          <w:lang w:val="sr-Latn-CS"/>
        </w:rPr>
        <w:tab/>
        <w:t xml:space="preserve">- posljednji razred koji je završen u  </w:t>
      </w:r>
      <w:r w:rsidRPr="0001219A">
        <w:rPr>
          <w:rFonts w:ascii="Garamond" w:hAnsi="Garamond"/>
          <w:sz w:val="28"/>
          <w:szCs w:val="28"/>
          <w:lang w:val="sr-Cyrl-CS"/>
        </w:rPr>
        <w:t>Crnoj Gori</w:t>
      </w:r>
      <w:r w:rsidRPr="0001219A">
        <w:rPr>
          <w:rFonts w:ascii="Garamond" w:hAnsi="Garamond"/>
          <w:sz w:val="28"/>
          <w:szCs w:val="28"/>
          <w:lang w:val="sr-Latn-CS"/>
        </w:rPr>
        <w:t xml:space="preserve"> i naziv stečene obrazovne isprave:</w:t>
      </w:r>
    </w:p>
    <w:p w:rsidR="0001219A" w:rsidRPr="0001219A" w:rsidRDefault="0001219A" w:rsidP="0001219A">
      <w:pPr>
        <w:jc w:val="both"/>
        <w:rPr>
          <w:rFonts w:ascii="Garamond" w:hAnsi="Garamond"/>
          <w:sz w:val="28"/>
          <w:szCs w:val="28"/>
          <w:lang w:val="sr-Latn-CS"/>
        </w:rPr>
      </w:pPr>
      <w:r w:rsidRPr="0001219A">
        <w:rPr>
          <w:rFonts w:ascii="Garamond" w:hAnsi="Garamond"/>
          <w:sz w:val="28"/>
          <w:szCs w:val="28"/>
          <w:lang w:val="sr-Latn-CS"/>
        </w:rPr>
        <w:t>_________________________________</w:t>
      </w:r>
      <w:r w:rsidR="008E05BB">
        <w:rPr>
          <w:rFonts w:ascii="Garamond" w:hAnsi="Garamond"/>
          <w:sz w:val="28"/>
          <w:szCs w:val="28"/>
          <w:lang w:val="sr-Latn-CS"/>
        </w:rPr>
        <w:t>_______________________________</w:t>
      </w:r>
    </w:p>
    <w:p w:rsidR="0001219A" w:rsidRPr="0001219A" w:rsidRDefault="0001219A" w:rsidP="0001219A">
      <w:pPr>
        <w:jc w:val="both"/>
        <w:rPr>
          <w:rFonts w:ascii="Garamond" w:hAnsi="Garamond"/>
          <w:sz w:val="28"/>
          <w:szCs w:val="28"/>
          <w:u w:val="single"/>
          <w:lang w:val="en-GB"/>
        </w:rPr>
      </w:pPr>
    </w:p>
    <w:p w:rsidR="0001219A" w:rsidRPr="0001219A" w:rsidRDefault="0001219A" w:rsidP="0001219A">
      <w:pPr>
        <w:jc w:val="both"/>
        <w:rPr>
          <w:rFonts w:ascii="Garamond" w:hAnsi="Garamond"/>
          <w:b/>
          <w:sz w:val="28"/>
          <w:szCs w:val="28"/>
          <w:u w:val="single"/>
          <w:lang w:val="en-GB"/>
        </w:rPr>
      </w:pPr>
      <w:r w:rsidRPr="0001219A">
        <w:rPr>
          <w:rFonts w:ascii="Garamond" w:hAnsi="Garamond"/>
          <w:b/>
          <w:sz w:val="28"/>
          <w:szCs w:val="28"/>
          <w:u w:val="single"/>
          <w:lang w:val="en-GB"/>
        </w:rPr>
        <w:t>4. Podaci o dokumentaciji koja se dostavlja uz zahtjev:</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t xml:space="preserve">1) </w:t>
      </w:r>
      <w:proofErr w:type="spellStart"/>
      <w:proofErr w:type="gramStart"/>
      <w:r w:rsidRPr="0001219A">
        <w:rPr>
          <w:rFonts w:ascii="Garamond" w:hAnsi="Garamond"/>
          <w:sz w:val="28"/>
          <w:szCs w:val="28"/>
          <w:lang w:val="en-GB"/>
        </w:rPr>
        <w:t>za</w:t>
      </w:r>
      <w:proofErr w:type="spellEnd"/>
      <w:proofErr w:type="gramEnd"/>
      <w:r w:rsidRPr="0001219A">
        <w:rPr>
          <w:rFonts w:ascii="Garamond" w:hAnsi="Garamond"/>
          <w:sz w:val="28"/>
          <w:szCs w:val="28"/>
          <w:lang w:val="en-GB"/>
        </w:rPr>
        <w:t xml:space="preserve"> </w:t>
      </w:r>
      <w:proofErr w:type="spellStart"/>
      <w:r w:rsidRPr="0001219A">
        <w:rPr>
          <w:rFonts w:ascii="Garamond" w:hAnsi="Garamond"/>
          <w:sz w:val="28"/>
          <w:szCs w:val="28"/>
          <w:lang w:val="en-GB"/>
        </w:rPr>
        <w:t>inostrane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obrazovne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isprave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stečene</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Republici</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Srbiji</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Republici</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Hrvatskoj</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i</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Bosni</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i</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Hercegovini</w:t>
      </w:r>
      <w:proofErr w:type="spellEnd"/>
      <w:r w:rsidRPr="0001219A">
        <w:rPr>
          <w:rFonts w:ascii="Garamond" w:hAnsi="Garamond"/>
          <w:sz w:val="28"/>
          <w:szCs w:val="28"/>
          <w:lang w:val="en-GB"/>
        </w:rPr>
        <w:t>:</w:t>
      </w:r>
    </w:p>
    <w:p w:rsidR="0001219A" w:rsidRPr="0001219A" w:rsidRDefault="0001219A" w:rsidP="0001219A">
      <w:pPr>
        <w:jc w:val="both"/>
        <w:rPr>
          <w:rFonts w:ascii="Garamond" w:hAnsi="Garamond"/>
          <w:sz w:val="28"/>
          <w:szCs w:val="28"/>
          <w:lang w:val="en-US"/>
        </w:rPr>
      </w:pPr>
      <w:r w:rsidRPr="0001219A">
        <w:rPr>
          <w:rFonts w:ascii="Garamond" w:hAnsi="Garamond"/>
          <w:sz w:val="28"/>
          <w:szCs w:val="28"/>
          <w:lang w:val="en-US"/>
        </w:rPr>
        <w:tab/>
      </w:r>
      <w:r w:rsidRPr="0001219A">
        <w:rPr>
          <w:rFonts w:ascii="Garamond" w:hAnsi="Garamond"/>
          <w:sz w:val="28"/>
          <w:szCs w:val="28"/>
          <w:lang w:val="sr-Cyrl-CS"/>
        </w:rPr>
        <w:t>a) ovjeren</w:t>
      </w:r>
      <w:r w:rsidRPr="0001219A">
        <w:rPr>
          <w:rFonts w:ascii="Garamond" w:hAnsi="Garamond"/>
          <w:sz w:val="28"/>
          <w:szCs w:val="28"/>
          <w:lang w:val="en-US"/>
        </w:rPr>
        <w:t>a</w:t>
      </w:r>
      <w:r w:rsidRPr="0001219A">
        <w:rPr>
          <w:rFonts w:ascii="Garamond" w:hAnsi="Garamond"/>
          <w:sz w:val="28"/>
          <w:szCs w:val="28"/>
          <w:lang w:val="sr-Cyrl-CS"/>
        </w:rPr>
        <w:t xml:space="preserve"> kopij</w:t>
      </w:r>
      <w:r w:rsidRPr="0001219A">
        <w:rPr>
          <w:rFonts w:ascii="Garamond" w:hAnsi="Garamond"/>
          <w:sz w:val="28"/>
          <w:szCs w:val="28"/>
          <w:lang w:val="en-US"/>
        </w:rPr>
        <w:t>a</w:t>
      </w:r>
      <w:r w:rsidRPr="0001219A">
        <w:rPr>
          <w:rFonts w:ascii="Garamond" w:hAnsi="Garamond"/>
          <w:sz w:val="28"/>
          <w:szCs w:val="28"/>
          <w:lang w:val="sr-Cyrl-CS"/>
        </w:rPr>
        <w:t xml:space="preserve"> </w:t>
      </w:r>
      <w:proofErr w:type="spellStart"/>
      <w:r w:rsidRPr="0001219A">
        <w:rPr>
          <w:rFonts w:ascii="Garamond" w:hAnsi="Garamond"/>
          <w:sz w:val="28"/>
          <w:szCs w:val="28"/>
          <w:lang w:val="en-US"/>
        </w:rPr>
        <w:t>inostrane</w:t>
      </w:r>
      <w:proofErr w:type="spellEnd"/>
      <w:r w:rsidRPr="0001219A">
        <w:rPr>
          <w:rFonts w:ascii="Garamond" w:hAnsi="Garamond"/>
          <w:sz w:val="28"/>
          <w:szCs w:val="28"/>
          <w:lang w:val="en-US"/>
        </w:rPr>
        <w:t xml:space="preserve"> </w:t>
      </w:r>
      <w:proofErr w:type="spellStart"/>
      <w:r w:rsidRPr="0001219A">
        <w:rPr>
          <w:rFonts w:ascii="Garamond" w:hAnsi="Garamond"/>
          <w:sz w:val="28"/>
          <w:szCs w:val="28"/>
          <w:lang w:val="en-US"/>
        </w:rPr>
        <w:t>obrazovne</w:t>
      </w:r>
      <w:proofErr w:type="spellEnd"/>
      <w:r w:rsidRPr="0001219A">
        <w:rPr>
          <w:rFonts w:ascii="Garamond" w:hAnsi="Garamond"/>
          <w:sz w:val="28"/>
          <w:szCs w:val="28"/>
          <w:lang w:val="en-US"/>
        </w:rPr>
        <w:t xml:space="preserve"> </w:t>
      </w:r>
      <w:r w:rsidRPr="0001219A">
        <w:rPr>
          <w:rFonts w:ascii="Garamond" w:hAnsi="Garamond"/>
          <w:sz w:val="28"/>
          <w:szCs w:val="28"/>
          <w:lang w:val="sr-Cyrl-CS"/>
        </w:rPr>
        <w:t>isprave, u tri primjerka,</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t xml:space="preserve">b) </w:t>
      </w:r>
      <w:proofErr w:type="spellStart"/>
      <w:proofErr w:type="gramStart"/>
      <w:r w:rsidRPr="0001219A">
        <w:rPr>
          <w:rFonts w:ascii="Garamond" w:hAnsi="Garamond"/>
          <w:sz w:val="28"/>
          <w:szCs w:val="28"/>
          <w:lang w:val="en-GB"/>
        </w:rPr>
        <w:t>kopija</w:t>
      </w:r>
      <w:proofErr w:type="spellEnd"/>
      <w:proofErr w:type="gramEnd"/>
      <w:r w:rsidRPr="0001219A">
        <w:rPr>
          <w:rFonts w:ascii="Garamond" w:hAnsi="Garamond"/>
          <w:sz w:val="28"/>
          <w:szCs w:val="28"/>
          <w:lang w:val="en-GB"/>
        </w:rPr>
        <w:t xml:space="preserve"> </w:t>
      </w:r>
      <w:proofErr w:type="spellStart"/>
      <w:r w:rsidRPr="0001219A">
        <w:rPr>
          <w:rFonts w:ascii="Garamond" w:hAnsi="Garamond"/>
          <w:sz w:val="28"/>
          <w:szCs w:val="28"/>
          <w:lang w:val="en-GB"/>
        </w:rPr>
        <w:t>obrazovne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isprave</w:t>
      </w:r>
      <w:proofErr w:type="spellEnd"/>
      <w:r w:rsidRPr="0001219A">
        <w:rPr>
          <w:rFonts w:ascii="Garamond" w:hAnsi="Garamond"/>
          <w:sz w:val="28"/>
          <w:szCs w:val="28"/>
          <w:lang w:val="en-GB"/>
        </w:rPr>
        <w:t xml:space="preserve"> o </w:t>
      </w:r>
      <w:proofErr w:type="spellStart"/>
      <w:r w:rsidRPr="0001219A">
        <w:rPr>
          <w:rFonts w:ascii="Garamond" w:hAnsi="Garamond"/>
          <w:sz w:val="28"/>
          <w:szCs w:val="28"/>
          <w:lang w:val="en-GB"/>
        </w:rPr>
        <w:t>stečenom</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obrazovanju</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Crnoj</w:t>
      </w:r>
      <w:proofErr w:type="spellEnd"/>
      <w:r w:rsidRPr="0001219A">
        <w:rPr>
          <w:rFonts w:ascii="Garamond" w:hAnsi="Garamond"/>
          <w:sz w:val="28"/>
          <w:szCs w:val="28"/>
          <w:lang w:val="en-GB"/>
        </w:rPr>
        <w:t xml:space="preserve"> Gori, </w:t>
      </w:r>
      <w:proofErr w:type="spellStart"/>
      <w:r w:rsidRPr="0001219A">
        <w:rPr>
          <w:rFonts w:ascii="Garamond" w:hAnsi="Garamond"/>
          <w:sz w:val="28"/>
          <w:szCs w:val="28"/>
          <w:lang w:val="en-GB"/>
        </w:rPr>
        <w:t>ukoliko</w:t>
      </w:r>
      <w:proofErr w:type="spellEnd"/>
      <w:r w:rsidRPr="0001219A">
        <w:rPr>
          <w:rFonts w:ascii="Garamond" w:hAnsi="Garamond"/>
          <w:sz w:val="28"/>
          <w:szCs w:val="28"/>
          <w:lang w:val="en-GB"/>
        </w:rPr>
        <w:t xml:space="preserve"> je </w:t>
      </w:r>
      <w:proofErr w:type="spellStart"/>
      <w:r w:rsidRPr="0001219A">
        <w:rPr>
          <w:rFonts w:ascii="Garamond" w:hAnsi="Garamond"/>
          <w:sz w:val="28"/>
          <w:szCs w:val="28"/>
          <w:lang w:val="en-GB"/>
        </w:rPr>
        <w:t>podnosilac</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zahtjeva</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prije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obrazovanja</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inostranstvu</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pohađao</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školu</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Crnoj</w:t>
      </w:r>
      <w:proofErr w:type="spellEnd"/>
      <w:r w:rsidRPr="0001219A">
        <w:rPr>
          <w:rFonts w:ascii="Garamond" w:hAnsi="Garamond"/>
          <w:sz w:val="28"/>
          <w:szCs w:val="28"/>
          <w:lang w:val="en-GB"/>
        </w:rPr>
        <w:t xml:space="preserve"> Gori, u </w:t>
      </w:r>
      <w:proofErr w:type="spellStart"/>
      <w:r w:rsidRPr="0001219A">
        <w:rPr>
          <w:rFonts w:ascii="Garamond" w:hAnsi="Garamond"/>
          <w:sz w:val="28"/>
          <w:szCs w:val="28"/>
          <w:lang w:val="en-GB"/>
        </w:rPr>
        <w:t>jednom</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primjerku</w:t>
      </w:r>
      <w:proofErr w:type="spellEnd"/>
      <w:r w:rsidRPr="0001219A">
        <w:rPr>
          <w:rFonts w:ascii="Garamond" w:hAnsi="Garamond"/>
          <w:sz w:val="28"/>
          <w:szCs w:val="28"/>
          <w:lang w:val="en-GB"/>
        </w:rPr>
        <w:t>,</w:t>
      </w:r>
    </w:p>
    <w:p w:rsidR="0001219A" w:rsidRPr="008E05BB" w:rsidRDefault="0001219A" w:rsidP="0001219A">
      <w:pPr>
        <w:jc w:val="both"/>
        <w:rPr>
          <w:rFonts w:ascii="Garamond" w:hAnsi="Garamond"/>
          <w:sz w:val="28"/>
          <w:szCs w:val="28"/>
          <w:lang w:val="en-GB"/>
        </w:rPr>
      </w:pPr>
      <w:r w:rsidRPr="0001219A">
        <w:rPr>
          <w:rFonts w:ascii="Garamond" w:hAnsi="Garamond"/>
          <w:sz w:val="28"/>
          <w:szCs w:val="28"/>
          <w:lang w:val="en-GB"/>
        </w:rPr>
        <w:tab/>
        <w:t xml:space="preserve">c) </w:t>
      </w:r>
      <w:proofErr w:type="gramStart"/>
      <w:r w:rsidRPr="0001219A">
        <w:rPr>
          <w:rFonts w:ascii="Garamond" w:hAnsi="Garamond"/>
          <w:sz w:val="28"/>
          <w:szCs w:val="28"/>
          <w:lang w:val="en-GB"/>
        </w:rPr>
        <w:t>dokaz</w:t>
      </w:r>
      <w:proofErr w:type="gramEnd"/>
      <w:r w:rsidRPr="0001219A">
        <w:rPr>
          <w:rFonts w:ascii="Garamond" w:hAnsi="Garamond"/>
          <w:sz w:val="28"/>
          <w:szCs w:val="28"/>
          <w:lang w:val="en-GB"/>
        </w:rPr>
        <w:t xml:space="preserve"> o uplaćenoj administrativnoj </w:t>
      </w:r>
      <w:proofErr w:type="spellStart"/>
      <w:r w:rsidRPr="0001219A">
        <w:rPr>
          <w:rFonts w:ascii="Garamond" w:hAnsi="Garamond"/>
          <w:sz w:val="28"/>
          <w:szCs w:val="28"/>
          <w:lang w:val="en-GB"/>
        </w:rPr>
        <w:t>taksi</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skladu</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sa</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zakonom</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kojim</w:t>
      </w:r>
      <w:proofErr w:type="spellEnd"/>
      <w:r w:rsidRPr="0001219A">
        <w:rPr>
          <w:rFonts w:ascii="Garamond" w:hAnsi="Garamond"/>
          <w:sz w:val="28"/>
          <w:szCs w:val="28"/>
          <w:lang w:val="en-GB"/>
        </w:rPr>
        <w:t xml:space="preserve"> se uređuje plaćanje administrativnih taksa;</w:t>
      </w:r>
    </w:p>
    <w:p w:rsidR="0001219A" w:rsidRPr="0001219A" w:rsidRDefault="0001219A" w:rsidP="0001219A">
      <w:pPr>
        <w:jc w:val="both"/>
        <w:rPr>
          <w:rFonts w:ascii="Garamond" w:hAnsi="Garamond"/>
          <w:sz w:val="28"/>
          <w:szCs w:val="28"/>
          <w:lang w:val="sl-SI"/>
        </w:rPr>
      </w:pPr>
      <w:r w:rsidRPr="0001219A">
        <w:rPr>
          <w:rFonts w:ascii="Garamond" w:hAnsi="Garamond"/>
          <w:sz w:val="28"/>
          <w:szCs w:val="28"/>
          <w:lang w:val="sl-SI"/>
        </w:rPr>
        <w:tab/>
        <w:t>2) za inostrane obrazovne isprave stečene u drugim državama:</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t xml:space="preserve">a) </w:t>
      </w:r>
      <w:proofErr w:type="spellStart"/>
      <w:proofErr w:type="gramStart"/>
      <w:r w:rsidRPr="0001219A">
        <w:rPr>
          <w:rFonts w:ascii="Garamond" w:hAnsi="Garamond"/>
          <w:sz w:val="28"/>
          <w:szCs w:val="28"/>
          <w:lang w:val="en-GB"/>
        </w:rPr>
        <w:t>kopija</w:t>
      </w:r>
      <w:proofErr w:type="spellEnd"/>
      <w:proofErr w:type="gramEnd"/>
      <w:r w:rsidRPr="0001219A">
        <w:rPr>
          <w:rFonts w:ascii="Garamond" w:hAnsi="Garamond"/>
          <w:sz w:val="28"/>
          <w:szCs w:val="28"/>
          <w:lang w:val="en-GB"/>
        </w:rPr>
        <w:t xml:space="preserve"> </w:t>
      </w:r>
      <w:proofErr w:type="spellStart"/>
      <w:r w:rsidRPr="0001219A">
        <w:rPr>
          <w:rFonts w:ascii="Garamond" w:hAnsi="Garamond"/>
          <w:sz w:val="28"/>
          <w:szCs w:val="28"/>
          <w:lang w:val="en-GB"/>
        </w:rPr>
        <w:t>inostrane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obrazovne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isprave</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jednom</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primjerku</w:t>
      </w:r>
      <w:proofErr w:type="spellEnd"/>
      <w:r w:rsidRPr="0001219A">
        <w:rPr>
          <w:rFonts w:ascii="Garamond" w:hAnsi="Garamond"/>
          <w:sz w:val="28"/>
          <w:szCs w:val="28"/>
          <w:lang w:val="en-GB"/>
        </w:rPr>
        <w:t>,</w:t>
      </w:r>
    </w:p>
    <w:p w:rsidR="0001219A" w:rsidRPr="0001219A" w:rsidRDefault="008E05BB" w:rsidP="0001219A">
      <w:pPr>
        <w:jc w:val="both"/>
        <w:rPr>
          <w:rFonts w:ascii="Garamond" w:hAnsi="Garamond"/>
          <w:sz w:val="28"/>
          <w:szCs w:val="28"/>
          <w:lang w:val="en-GB"/>
        </w:rPr>
      </w:pPr>
      <w:r>
        <w:rPr>
          <w:rFonts w:ascii="Garamond" w:hAnsi="Garamond"/>
          <w:sz w:val="28"/>
          <w:szCs w:val="28"/>
          <w:lang w:val="en-GB"/>
        </w:rPr>
        <w:tab/>
        <w:t xml:space="preserve">b) </w:t>
      </w:r>
      <w:proofErr w:type="spellStart"/>
      <w:proofErr w:type="gramStart"/>
      <w:r w:rsidR="0001219A" w:rsidRPr="0001219A">
        <w:rPr>
          <w:rFonts w:ascii="Garamond" w:hAnsi="Garamond"/>
          <w:sz w:val="28"/>
          <w:szCs w:val="28"/>
          <w:lang w:val="en-GB"/>
        </w:rPr>
        <w:t>prevod</w:t>
      </w:r>
      <w:proofErr w:type="spellEnd"/>
      <w:proofErr w:type="gramEnd"/>
      <w:r w:rsidR="0001219A" w:rsidRPr="0001219A">
        <w:rPr>
          <w:rFonts w:ascii="Garamond" w:hAnsi="Garamond"/>
          <w:sz w:val="28"/>
          <w:szCs w:val="28"/>
          <w:lang w:val="en-GB"/>
        </w:rPr>
        <w:t xml:space="preserve"> </w:t>
      </w:r>
      <w:proofErr w:type="spellStart"/>
      <w:r w:rsidR="0001219A" w:rsidRPr="0001219A">
        <w:rPr>
          <w:rFonts w:ascii="Garamond" w:hAnsi="Garamond"/>
          <w:sz w:val="28"/>
          <w:szCs w:val="28"/>
          <w:lang w:val="en-GB"/>
        </w:rPr>
        <w:t>inostrane</w:t>
      </w:r>
      <w:proofErr w:type="spellEnd"/>
      <w:r w:rsidR="0001219A" w:rsidRPr="0001219A">
        <w:rPr>
          <w:rFonts w:ascii="Garamond" w:hAnsi="Garamond"/>
          <w:sz w:val="28"/>
          <w:szCs w:val="28"/>
          <w:lang w:val="en-GB"/>
        </w:rPr>
        <w:t xml:space="preserve"> </w:t>
      </w:r>
      <w:proofErr w:type="spellStart"/>
      <w:r w:rsidR="0001219A" w:rsidRPr="0001219A">
        <w:rPr>
          <w:rFonts w:ascii="Garamond" w:hAnsi="Garamond"/>
          <w:sz w:val="28"/>
          <w:szCs w:val="28"/>
          <w:lang w:val="en-GB"/>
        </w:rPr>
        <w:t>obrazovne</w:t>
      </w:r>
      <w:proofErr w:type="spellEnd"/>
      <w:r w:rsidR="0001219A" w:rsidRPr="0001219A">
        <w:rPr>
          <w:rFonts w:ascii="Garamond" w:hAnsi="Garamond"/>
          <w:sz w:val="28"/>
          <w:szCs w:val="28"/>
          <w:lang w:val="en-GB"/>
        </w:rPr>
        <w:t xml:space="preserve">  </w:t>
      </w:r>
      <w:proofErr w:type="spellStart"/>
      <w:r w:rsidR="0001219A" w:rsidRPr="0001219A">
        <w:rPr>
          <w:rFonts w:ascii="Garamond" w:hAnsi="Garamond"/>
          <w:sz w:val="28"/>
          <w:szCs w:val="28"/>
          <w:lang w:val="en-GB"/>
        </w:rPr>
        <w:t>isprave</w:t>
      </w:r>
      <w:proofErr w:type="spellEnd"/>
      <w:r w:rsidR="0001219A" w:rsidRPr="0001219A">
        <w:rPr>
          <w:rFonts w:ascii="Garamond" w:hAnsi="Garamond"/>
          <w:sz w:val="28"/>
          <w:szCs w:val="28"/>
          <w:lang w:val="en-GB"/>
        </w:rPr>
        <w:t xml:space="preserve"> </w:t>
      </w:r>
      <w:proofErr w:type="spellStart"/>
      <w:r w:rsidR="0001219A" w:rsidRPr="0001219A">
        <w:rPr>
          <w:rFonts w:ascii="Garamond" w:hAnsi="Garamond"/>
          <w:sz w:val="28"/>
          <w:szCs w:val="28"/>
          <w:lang w:val="en-GB"/>
        </w:rPr>
        <w:t>ovjeren</w:t>
      </w:r>
      <w:proofErr w:type="spellEnd"/>
      <w:r w:rsidR="0001219A" w:rsidRPr="0001219A">
        <w:rPr>
          <w:rFonts w:ascii="Garamond" w:hAnsi="Garamond"/>
          <w:sz w:val="28"/>
          <w:szCs w:val="28"/>
          <w:lang w:val="en-GB"/>
        </w:rPr>
        <w:t xml:space="preserve"> </w:t>
      </w:r>
      <w:proofErr w:type="spellStart"/>
      <w:r w:rsidR="0001219A" w:rsidRPr="0001219A">
        <w:rPr>
          <w:rFonts w:ascii="Garamond" w:hAnsi="Garamond"/>
          <w:sz w:val="28"/>
          <w:szCs w:val="28"/>
          <w:lang w:val="en-GB"/>
        </w:rPr>
        <w:t>od</w:t>
      </w:r>
      <w:proofErr w:type="spellEnd"/>
      <w:r w:rsidR="0001219A" w:rsidRPr="0001219A">
        <w:rPr>
          <w:rFonts w:ascii="Garamond" w:hAnsi="Garamond"/>
          <w:sz w:val="28"/>
          <w:szCs w:val="28"/>
          <w:lang w:val="en-GB"/>
        </w:rPr>
        <w:t xml:space="preserve"> </w:t>
      </w:r>
      <w:proofErr w:type="spellStart"/>
      <w:r w:rsidR="0001219A" w:rsidRPr="0001219A">
        <w:rPr>
          <w:rFonts w:ascii="Garamond" w:hAnsi="Garamond"/>
          <w:sz w:val="28"/>
          <w:szCs w:val="28"/>
          <w:lang w:val="en-GB"/>
        </w:rPr>
        <w:t>ovlašćenog</w:t>
      </w:r>
      <w:proofErr w:type="spellEnd"/>
      <w:r w:rsidR="0001219A" w:rsidRPr="0001219A">
        <w:rPr>
          <w:rFonts w:ascii="Garamond" w:hAnsi="Garamond"/>
          <w:sz w:val="28"/>
          <w:szCs w:val="28"/>
          <w:lang w:val="en-GB"/>
        </w:rPr>
        <w:t xml:space="preserve"> </w:t>
      </w:r>
      <w:proofErr w:type="spellStart"/>
      <w:r w:rsidR="0001219A" w:rsidRPr="0001219A">
        <w:rPr>
          <w:rFonts w:ascii="Garamond" w:hAnsi="Garamond"/>
          <w:sz w:val="28"/>
          <w:szCs w:val="28"/>
          <w:lang w:val="en-GB"/>
        </w:rPr>
        <w:t>sudskog</w:t>
      </w:r>
      <w:proofErr w:type="spellEnd"/>
      <w:r w:rsidR="0001219A" w:rsidRPr="0001219A">
        <w:rPr>
          <w:rFonts w:ascii="Garamond" w:hAnsi="Garamond"/>
          <w:sz w:val="28"/>
          <w:szCs w:val="28"/>
          <w:lang w:val="en-GB"/>
        </w:rPr>
        <w:t xml:space="preserve"> </w:t>
      </w:r>
      <w:proofErr w:type="spellStart"/>
      <w:r w:rsidR="0001219A" w:rsidRPr="0001219A">
        <w:rPr>
          <w:rFonts w:ascii="Garamond" w:hAnsi="Garamond"/>
          <w:sz w:val="28"/>
          <w:szCs w:val="28"/>
          <w:lang w:val="en-GB"/>
        </w:rPr>
        <w:t>tumača</w:t>
      </w:r>
      <w:proofErr w:type="spellEnd"/>
      <w:r w:rsidR="0001219A" w:rsidRPr="0001219A">
        <w:rPr>
          <w:rFonts w:ascii="Garamond" w:hAnsi="Garamond"/>
          <w:sz w:val="28"/>
          <w:szCs w:val="28"/>
          <w:lang w:val="en-GB"/>
        </w:rPr>
        <w:t xml:space="preserve">, u tri </w:t>
      </w:r>
      <w:proofErr w:type="spellStart"/>
      <w:r w:rsidR="0001219A" w:rsidRPr="0001219A">
        <w:rPr>
          <w:rFonts w:ascii="Garamond" w:hAnsi="Garamond"/>
          <w:sz w:val="28"/>
          <w:szCs w:val="28"/>
          <w:lang w:val="en-GB"/>
        </w:rPr>
        <w:t>primjerka</w:t>
      </w:r>
      <w:proofErr w:type="spellEnd"/>
      <w:r w:rsidR="0001219A" w:rsidRPr="0001219A">
        <w:rPr>
          <w:rFonts w:ascii="Garamond" w:hAnsi="Garamond"/>
          <w:sz w:val="28"/>
          <w:szCs w:val="28"/>
          <w:lang w:val="en-GB"/>
        </w:rPr>
        <w:t>,</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t xml:space="preserve">c) </w:t>
      </w:r>
      <w:proofErr w:type="spellStart"/>
      <w:proofErr w:type="gramStart"/>
      <w:r w:rsidRPr="0001219A">
        <w:rPr>
          <w:rFonts w:ascii="Garamond" w:hAnsi="Garamond"/>
          <w:sz w:val="28"/>
          <w:szCs w:val="28"/>
          <w:lang w:val="en-GB"/>
        </w:rPr>
        <w:t>kopija</w:t>
      </w:r>
      <w:proofErr w:type="spellEnd"/>
      <w:proofErr w:type="gramEnd"/>
      <w:r w:rsidRPr="0001219A">
        <w:rPr>
          <w:rFonts w:ascii="Garamond" w:hAnsi="Garamond"/>
          <w:sz w:val="28"/>
          <w:szCs w:val="28"/>
          <w:lang w:val="en-GB"/>
        </w:rPr>
        <w:t xml:space="preserve"> </w:t>
      </w:r>
      <w:proofErr w:type="spellStart"/>
      <w:r w:rsidRPr="0001219A">
        <w:rPr>
          <w:rFonts w:ascii="Garamond" w:hAnsi="Garamond"/>
          <w:sz w:val="28"/>
          <w:szCs w:val="28"/>
          <w:lang w:val="en-GB"/>
        </w:rPr>
        <w:t>inostrane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obrazovne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isprave</w:t>
      </w:r>
      <w:proofErr w:type="spellEnd"/>
      <w:r w:rsidRPr="0001219A">
        <w:rPr>
          <w:rFonts w:ascii="Garamond" w:hAnsi="Garamond"/>
          <w:sz w:val="28"/>
          <w:szCs w:val="28"/>
          <w:lang w:val="en-GB"/>
        </w:rPr>
        <w:t xml:space="preserve"> o </w:t>
      </w:r>
      <w:proofErr w:type="spellStart"/>
      <w:r w:rsidRPr="0001219A">
        <w:rPr>
          <w:rFonts w:ascii="Garamond" w:hAnsi="Garamond"/>
          <w:sz w:val="28"/>
          <w:szCs w:val="28"/>
          <w:lang w:val="en-GB"/>
        </w:rPr>
        <w:t>stečenom</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obrazovanju</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Crnoj</w:t>
      </w:r>
      <w:proofErr w:type="spellEnd"/>
      <w:r w:rsidRPr="0001219A">
        <w:rPr>
          <w:rFonts w:ascii="Garamond" w:hAnsi="Garamond"/>
          <w:sz w:val="28"/>
          <w:szCs w:val="28"/>
          <w:lang w:val="en-GB"/>
        </w:rPr>
        <w:t xml:space="preserve"> Gori, </w:t>
      </w:r>
      <w:proofErr w:type="spellStart"/>
      <w:r w:rsidRPr="0001219A">
        <w:rPr>
          <w:rFonts w:ascii="Garamond" w:hAnsi="Garamond"/>
          <w:sz w:val="28"/>
          <w:szCs w:val="28"/>
          <w:lang w:val="en-GB"/>
        </w:rPr>
        <w:t>ukoliko</w:t>
      </w:r>
      <w:proofErr w:type="spellEnd"/>
      <w:r w:rsidRPr="0001219A">
        <w:rPr>
          <w:rFonts w:ascii="Garamond" w:hAnsi="Garamond"/>
          <w:sz w:val="28"/>
          <w:szCs w:val="28"/>
          <w:lang w:val="en-GB"/>
        </w:rPr>
        <w:t xml:space="preserve"> je </w:t>
      </w:r>
      <w:proofErr w:type="spellStart"/>
      <w:r w:rsidRPr="0001219A">
        <w:rPr>
          <w:rFonts w:ascii="Garamond" w:hAnsi="Garamond"/>
          <w:sz w:val="28"/>
          <w:szCs w:val="28"/>
          <w:lang w:val="en-GB"/>
        </w:rPr>
        <w:t>podosilac</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zahtjeva</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prije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obrazovanja</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inostranstvu</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pohađao</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školu</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Crnoj</w:t>
      </w:r>
      <w:proofErr w:type="spellEnd"/>
      <w:r w:rsidRPr="0001219A">
        <w:rPr>
          <w:rFonts w:ascii="Garamond" w:hAnsi="Garamond"/>
          <w:sz w:val="28"/>
          <w:szCs w:val="28"/>
          <w:lang w:val="en-GB"/>
        </w:rPr>
        <w:t xml:space="preserve"> Gori,</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t xml:space="preserve">č) </w:t>
      </w:r>
      <w:proofErr w:type="spellStart"/>
      <w:proofErr w:type="gramStart"/>
      <w:r w:rsidRPr="0001219A">
        <w:rPr>
          <w:rFonts w:ascii="Garamond" w:hAnsi="Garamond"/>
          <w:sz w:val="28"/>
          <w:szCs w:val="28"/>
          <w:lang w:val="en-GB"/>
        </w:rPr>
        <w:t>dokaz</w:t>
      </w:r>
      <w:proofErr w:type="spellEnd"/>
      <w:proofErr w:type="gramEnd"/>
      <w:r w:rsidRPr="0001219A">
        <w:rPr>
          <w:rFonts w:ascii="Garamond" w:hAnsi="Garamond"/>
          <w:sz w:val="28"/>
          <w:szCs w:val="28"/>
          <w:lang w:val="en-GB"/>
        </w:rPr>
        <w:t xml:space="preserve"> o </w:t>
      </w:r>
      <w:proofErr w:type="spellStart"/>
      <w:r w:rsidRPr="0001219A">
        <w:rPr>
          <w:rFonts w:ascii="Garamond" w:hAnsi="Garamond"/>
          <w:sz w:val="28"/>
          <w:szCs w:val="28"/>
          <w:lang w:val="en-GB"/>
        </w:rPr>
        <w:t>uplaćenoj</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administrativnoj</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taksi</w:t>
      </w:r>
      <w:proofErr w:type="spellEnd"/>
      <w:r w:rsidRPr="0001219A">
        <w:rPr>
          <w:rFonts w:ascii="Garamond" w:hAnsi="Garamond"/>
          <w:sz w:val="28"/>
          <w:szCs w:val="28"/>
          <w:lang w:val="en-GB"/>
        </w:rPr>
        <w:t xml:space="preserve">, u </w:t>
      </w:r>
      <w:proofErr w:type="spellStart"/>
      <w:r w:rsidRPr="0001219A">
        <w:rPr>
          <w:rFonts w:ascii="Garamond" w:hAnsi="Garamond"/>
          <w:sz w:val="28"/>
          <w:szCs w:val="28"/>
          <w:lang w:val="en-GB"/>
        </w:rPr>
        <w:t>skladu</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sa</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zakonom</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kojim</w:t>
      </w:r>
      <w:proofErr w:type="spellEnd"/>
      <w:r w:rsidRPr="0001219A">
        <w:rPr>
          <w:rFonts w:ascii="Garamond" w:hAnsi="Garamond"/>
          <w:sz w:val="28"/>
          <w:szCs w:val="28"/>
          <w:lang w:val="en-GB"/>
        </w:rPr>
        <w:t xml:space="preserve"> se </w:t>
      </w:r>
      <w:proofErr w:type="spellStart"/>
      <w:r w:rsidRPr="0001219A">
        <w:rPr>
          <w:rFonts w:ascii="Garamond" w:hAnsi="Garamond"/>
          <w:sz w:val="28"/>
          <w:szCs w:val="28"/>
          <w:lang w:val="en-GB"/>
        </w:rPr>
        <w:t>uređuje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plaćanje</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administrativnih</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taksa</w:t>
      </w:r>
      <w:proofErr w:type="spellEnd"/>
      <w:r w:rsidRPr="0001219A">
        <w:rPr>
          <w:rFonts w:ascii="Garamond" w:hAnsi="Garamond"/>
          <w:sz w:val="28"/>
          <w:szCs w:val="28"/>
          <w:lang w:val="en-GB"/>
        </w:rPr>
        <w:t>.</w:t>
      </w:r>
    </w:p>
    <w:p w:rsidR="0001219A" w:rsidRPr="0001219A" w:rsidRDefault="0001219A" w:rsidP="0001219A">
      <w:pPr>
        <w:jc w:val="both"/>
        <w:rPr>
          <w:rFonts w:ascii="Garamond" w:hAnsi="Garamond"/>
          <w:sz w:val="28"/>
          <w:szCs w:val="28"/>
          <w:lang w:val="en-GB"/>
        </w:rPr>
      </w:pPr>
    </w:p>
    <w:p w:rsidR="0001219A" w:rsidRPr="0001219A" w:rsidRDefault="0001219A" w:rsidP="0001219A">
      <w:pPr>
        <w:jc w:val="both"/>
        <w:rPr>
          <w:rFonts w:ascii="Garamond" w:hAnsi="Garamond"/>
          <w:sz w:val="28"/>
          <w:szCs w:val="28"/>
          <w:lang w:val="en-GB"/>
        </w:rPr>
      </w:pPr>
      <w:proofErr w:type="spellStart"/>
      <w:r w:rsidRPr="0001219A">
        <w:rPr>
          <w:rFonts w:ascii="Garamond" w:hAnsi="Garamond"/>
          <w:sz w:val="28"/>
          <w:szCs w:val="28"/>
          <w:lang w:val="en-GB"/>
        </w:rPr>
        <w:lastRenderedPageBreak/>
        <w:t>Mjesto</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i</w:t>
      </w:r>
      <w:proofErr w:type="spellEnd"/>
      <w:r w:rsidRPr="0001219A">
        <w:rPr>
          <w:rFonts w:ascii="Garamond" w:hAnsi="Garamond"/>
          <w:sz w:val="28"/>
          <w:szCs w:val="28"/>
          <w:lang w:val="en-GB"/>
        </w:rPr>
        <w:t xml:space="preserve"> datum </w:t>
      </w:r>
      <w:proofErr w:type="spellStart"/>
      <w:r w:rsidRPr="0001219A">
        <w:rPr>
          <w:rFonts w:ascii="Garamond" w:hAnsi="Garamond"/>
          <w:sz w:val="28"/>
          <w:szCs w:val="28"/>
          <w:lang w:val="en-GB"/>
        </w:rPr>
        <w:t>podnošenja</w:t>
      </w:r>
      <w:proofErr w:type="spellEnd"/>
      <w:r w:rsidRPr="0001219A">
        <w:rPr>
          <w:rFonts w:ascii="Garamond" w:hAnsi="Garamond"/>
          <w:sz w:val="28"/>
          <w:szCs w:val="28"/>
          <w:lang w:val="en-GB"/>
        </w:rPr>
        <w:t xml:space="preserve"> </w:t>
      </w:r>
      <w:proofErr w:type="spellStart"/>
      <w:r w:rsidRPr="0001219A">
        <w:rPr>
          <w:rFonts w:ascii="Garamond" w:hAnsi="Garamond"/>
          <w:sz w:val="28"/>
          <w:szCs w:val="28"/>
          <w:lang w:val="en-GB"/>
        </w:rPr>
        <w:t>zahtjeva</w:t>
      </w:r>
      <w:proofErr w:type="spellEnd"/>
      <w:r w:rsidRPr="0001219A">
        <w:rPr>
          <w:rFonts w:ascii="Garamond" w:hAnsi="Garamond"/>
          <w:sz w:val="28"/>
          <w:szCs w:val="28"/>
          <w:lang w:val="en-GB"/>
        </w:rPr>
        <w:t xml:space="preserve">: </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 xml:space="preserve">__________________________                    </w:t>
      </w:r>
      <w:r w:rsidR="008E05BB">
        <w:rPr>
          <w:rFonts w:ascii="Garamond" w:hAnsi="Garamond"/>
          <w:sz w:val="28"/>
          <w:szCs w:val="28"/>
          <w:lang w:val="en-GB"/>
        </w:rPr>
        <w:t xml:space="preserve">        </w:t>
      </w:r>
      <w:r w:rsidRPr="0001219A">
        <w:rPr>
          <w:rFonts w:ascii="Garamond" w:hAnsi="Garamond"/>
          <w:b/>
          <w:sz w:val="28"/>
          <w:szCs w:val="28"/>
          <w:lang w:val="en-GB"/>
        </w:rPr>
        <w:t>Podnosilac zahtjeva:</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r>
      <w:r w:rsidRPr="0001219A">
        <w:rPr>
          <w:rFonts w:ascii="Garamond" w:hAnsi="Garamond"/>
          <w:sz w:val="28"/>
          <w:szCs w:val="28"/>
          <w:lang w:val="en-GB"/>
        </w:rPr>
        <w:tab/>
        <w:t xml:space="preserve"> </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 xml:space="preserve">                                                                       __________________________</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r>
      <w:r w:rsidRPr="0001219A">
        <w:rPr>
          <w:rFonts w:ascii="Garamond" w:hAnsi="Garamond"/>
          <w:sz w:val="28"/>
          <w:szCs w:val="28"/>
          <w:lang w:val="en-GB"/>
        </w:rPr>
        <w:tab/>
      </w:r>
      <w:r w:rsidRPr="0001219A">
        <w:rPr>
          <w:rFonts w:ascii="Garamond" w:hAnsi="Garamond"/>
          <w:sz w:val="28"/>
          <w:szCs w:val="28"/>
          <w:lang w:val="en-GB"/>
        </w:rPr>
        <w:tab/>
      </w:r>
      <w:r w:rsidRPr="0001219A">
        <w:rPr>
          <w:rFonts w:ascii="Garamond" w:hAnsi="Garamond"/>
          <w:sz w:val="28"/>
          <w:szCs w:val="28"/>
          <w:lang w:val="en-GB"/>
        </w:rPr>
        <w:tab/>
      </w:r>
      <w:r w:rsidRPr="0001219A">
        <w:rPr>
          <w:rFonts w:ascii="Garamond" w:hAnsi="Garamond"/>
          <w:sz w:val="28"/>
          <w:szCs w:val="28"/>
          <w:lang w:val="en-GB"/>
        </w:rPr>
        <w:tab/>
      </w:r>
      <w:r w:rsidRPr="0001219A">
        <w:rPr>
          <w:rFonts w:ascii="Garamond" w:hAnsi="Garamond"/>
          <w:sz w:val="28"/>
          <w:szCs w:val="28"/>
          <w:lang w:val="en-GB"/>
        </w:rPr>
        <w:tab/>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t xml:space="preserve">                                                                Broj telefona</w:t>
      </w:r>
      <w:proofErr w:type="gramStart"/>
      <w:r w:rsidRPr="0001219A">
        <w:rPr>
          <w:rFonts w:ascii="Garamond" w:hAnsi="Garamond"/>
          <w:sz w:val="28"/>
          <w:szCs w:val="28"/>
          <w:lang w:val="en-GB"/>
        </w:rPr>
        <w:t>:_</w:t>
      </w:r>
      <w:proofErr w:type="gramEnd"/>
      <w:r w:rsidRPr="0001219A">
        <w:rPr>
          <w:rFonts w:ascii="Garamond" w:hAnsi="Garamond"/>
          <w:sz w:val="28"/>
          <w:szCs w:val="28"/>
          <w:lang w:val="en-GB"/>
        </w:rPr>
        <w:t>_____________</w:t>
      </w:r>
    </w:p>
    <w:p w:rsidR="0001219A" w:rsidRPr="0001219A" w:rsidRDefault="0001219A" w:rsidP="0001219A">
      <w:pPr>
        <w:jc w:val="both"/>
        <w:rPr>
          <w:rFonts w:ascii="Garamond" w:hAnsi="Garamond"/>
          <w:sz w:val="28"/>
          <w:szCs w:val="28"/>
          <w:lang w:val="en-GB"/>
        </w:rPr>
      </w:pPr>
      <w:r w:rsidRPr="0001219A">
        <w:rPr>
          <w:rFonts w:ascii="Garamond" w:hAnsi="Garamond"/>
          <w:sz w:val="28"/>
          <w:szCs w:val="28"/>
          <w:lang w:val="en-GB"/>
        </w:rPr>
        <w:tab/>
        <w:t xml:space="preserve">                                                                Adresa</w:t>
      </w:r>
      <w:proofErr w:type="gramStart"/>
      <w:r w:rsidRPr="0001219A">
        <w:rPr>
          <w:rFonts w:ascii="Garamond" w:hAnsi="Garamond"/>
          <w:sz w:val="28"/>
          <w:szCs w:val="28"/>
          <w:lang w:val="en-GB"/>
        </w:rPr>
        <w:t>:_</w:t>
      </w:r>
      <w:proofErr w:type="gramEnd"/>
      <w:r w:rsidRPr="0001219A">
        <w:rPr>
          <w:rFonts w:ascii="Garamond" w:hAnsi="Garamond"/>
          <w:sz w:val="28"/>
          <w:szCs w:val="28"/>
          <w:lang w:val="en-GB"/>
        </w:rPr>
        <w:t>_________________</w:t>
      </w: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8E05BB" w:rsidRPr="008E05BB" w:rsidRDefault="008E05BB" w:rsidP="008E05BB">
      <w:pPr>
        <w:jc w:val="both"/>
        <w:rPr>
          <w:rFonts w:ascii="Garamond" w:hAnsi="Garamond"/>
          <w:b/>
          <w:sz w:val="28"/>
          <w:szCs w:val="28"/>
        </w:rPr>
      </w:pPr>
      <w:r w:rsidRPr="008E05BB">
        <w:rPr>
          <w:rFonts w:ascii="Garamond" w:hAnsi="Garamond"/>
          <w:b/>
          <w:sz w:val="28"/>
          <w:szCs w:val="28"/>
        </w:rPr>
        <w:t>Priznavanje inostrane obraz</w:t>
      </w:r>
      <w:r w:rsidR="00651F2D">
        <w:rPr>
          <w:rFonts w:ascii="Garamond" w:hAnsi="Garamond"/>
          <w:b/>
          <w:sz w:val="28"/>
          <w:szCs w:val="28"/>
        </w:rPr>
        <w:t>ovne isprave о stečenom visokom</w:t>
      </w:r>
      <w:r w:rsidRPr="008E05BB">
        <w:rPr>
          <w:rFonts w:ascii="Garamond" w:hAnsi="Garamond"/>
          <w:b/>
          <w:sz w:val="28"/>
          <w:szCs w:val="28"/>
        </w:rPr>
        <w:t xml:space="preserve"> obrazovanju</w:t>
      </w:r>
    </w:p>
    <w:p w:rsidR="001402E5" w:rsidRPr="001402E5" w:rsidRDefault="001402E5" w:rsidP="001402E5">
      <w:pPr>
        <w:jc w:val="both"/>
        <w:rPr>
          <w:rFonts w:ascii="Garamond" w:hAnsi="Garamond"/>
          <w:sz w:val="28"/>
          <w:szCs w:val="28"/>
        </w:rPr>
      </w:pPr>
    </w:p>
    <w:p w:rsidR="001402E5" w:rsidRPr="001402E5" w:rsidRDefault="00651F2D" w:rsidP="001402E5">
      <w:pPr>
        <w:jc w:val="both"/>
        <w:rPr>
          <w:rFonts w:ascii="Garamond" w:hAnsi="Garamond"/>
          <w:sz w:val="28"/>
          <w:szCs w:val="28"/>
        </w:rPr>
      </w:pPr>
      <w:r>
        <w:rPr>
          <w:rFonts w:ascii="Garamond" w:hAnsi="Garamond"/>
          <w:sz w:val="28"/>
          <w:szCs w:val="28"/>
        </w:rPr>
        <w:t>Priznavanje inostrane obrazovne isprave</w:t>
      </w:r>
      <w:r w:rsidR="001402E5" w:rsidRPr="001402E5">
        <w:rPr>
          <w:rFonts w:ascii="Garamond" w:hAnsi="Garamond"/>
          <w:sz w:val="28"/>
          <w:szCs w:val="28"/>
        </w:rPr>
        <w:t xml:space="preserve"> u Crnoj Gori vrši se u skladu sa Zakonom o priznavanju inostranih obrazovnih isprava i izjednačavanju kvalifikacija (Službeni list CG, br. 57/2011, 42/2016 i 56/2018).</w:t>
      </w:r>
    </w:p>
    <w:p w:rsidR="001402E5" w:rsidRPr="001402E5" w:rsidRDefault="001402E5" w:rsidP="001402E5">
      <w:pPr>
        <w:jc w:val="both"/>
        <w:rPr>
          <w:rFonts w:ascii="Garamond" w:hAnsi="Garamond"/>
          <w:sz w:val="28"/>
          <w:szCs w:val="28"/>
        </w:rPr>
      </w:pPr>
      <w:r w:rsidRPr="001402E5">
        <w:rPr>
          <w:rFonts w:ascii="Garamond" w:hAnsi="Garamond"/>
          <w:sz w:val="28"/>
          <w:szCs w:val="28"/>
        </w:rPr>
        <w:t>Priznavanje inostrane obrazovne isprave je potvrđivanje inostrane obrazovne isprave o stečenom, odnosno započetom obrazovanju (osnovnom, srednjem, visokom) ili dijelu obrazovanja radi zapošljavanja u Crnoj Gori.</w:t>
      </w:r>
    </w:p>
    <w:p w:rsidR="001402E5" w:rsidRPr="001402E5" w:rsidRDefault="001402E5" w:rsidP="001402E5">
      <w:pPr>
        <w:jc w:val="both"/>
        <w:rPr>
          <w:rFonts w:ascii="Garamond" w:hAnsi="Garamond"/>
          <w:sz w:val="28"/>
          <w:szCs w:val="28"/>
        </w:rPr>
      </w:pPr>
      <w:r w:rsidRPr="001402E5">
        <w:rPr>
          <w:rFonts w:ascii="Garamond" w:hAnsi="Garamond"/>
          <w:sz w:val="28"/>
          <w:szCs w:val="28"/>
        </w:rPr>
        <w:t>Inostrana obrazovna isprava u oblasti visokog obrazovanja je diploma odnosno zajednička diploma izdata od strane nadležne visokoškolske ustanove kojom se potvrđuje uspješno završen studijski program ili dio studijskog programa. Priznavanje inostranih obrazovnih isprava u oblasti visokog obrazovanja vrši se radi zapošljavanja u Crnoj Gori (u nadležnosti Ministarstva prosvjete, ENIC centra) odnosno nastavka obrazovanja (u nadležnosti ustanove gdje se želi nastaviti dalje obrazovanje).</w:t>
      </w:r>
    </w:p>
    <w:p w:rsidR="001402E5" w:rsidRPr="001402E5" w:rsidRDefault="001402E5" w:rsidP="001402E5">
      <w:pPr>
        <w:jc w:val="both"/>
        <w:rPr>
          <w:rFonts w:ascii="Garamond" w:hAnsi="Garamond"/>
          <w:b/>
          <w:sz w:val="28"/>
          <w:szCs w:val="28"/>
          <w:u w:val="single"/>
        </w:rPr>
      </w:pPr>
      <w:r w:rsidRPr="001402E5">
        <w:rPr>
          <w:rFonts w:ascii="Garamond" w:hAnsi="Garamond"/>
          <w:b/>
          <w:sz w:val="28"/>
          <w:szCs w:val="28"/>
          <w:u w:val="single"/>
        </w:rPr>
        <w:t>ENIC centar</w:t>
      </w: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Priznavanje isprave o stečenom visokom obrazovanju radi zapošljavanja vrši Ministarstvo prosvjete preko Nacionalnog informacionog centra, koji je dio Evropske mreže informacionih centara za akademsko priznavanje i mobilnost </w:t>
      </w:r>
      <w:r w:rsidRPr="001402E5">
        <w:rPr>
          <w:rFonts w:ascii="Garamond" w:hAnsi="Garamond"/>
          <w:sz w:val="28"/>
          <w:szCs w:val="28"/>
        </w:rPr>
        <w:lastRenderedPageBreak/>
        <w:t>(ENIC</w:t>
      </w:r>
      <w:r w:rsidRPr="001402E5">
        <w:rPr>
          <w:rFonts w:ascii="Garamond" w:hAnsi="Garamond"/>
          <w:sz w:val="28"/>
          <w:szCs w:val="28"/>
          <w:vertAlign w:val="superscript"/>
        </w:rPr>
        <w:footnoteReference w:id="1"/>
      </w:r>
      <w:r w:rsidRPr="001402E5">
        <w:rPr>
          <w:rFonts w:ascii="Garamond" w:hAnsi="Garamond"/>
          <w:sz w:val="28"/>
          <w:szCs w:val="28"/>
        </w:rPr>
        <w:t>). ENIC centar sprovodi postupak priznavanja isprave stečene u oblasti visokog obrazovanja. ENIC centar</w:t>
      </w:r>
      <w:ins w:id="1" w:author="User" w:date="2019-01-17T12:31:00Z">
        <w:r w:rsidRPr="001402E5">
          <w:rPr>
            <w:rFonts w:ascii="Garamond" w:hAnsi="Garamond"/>
            <w:sz w:val="28"/>
            <w:szCs w:val="28"/>
          </w:rPr>
          <w:t>,</w:t>
        </w:r>
      </w:ins>
      <w:r w:rsidRPr="001402E5">
        <w:rPr>
          <w:rFonts w:ascii="Garamond" w:hAnsi="Garamond"/>
          <w:sz w:val="28"/>
          <w:szCs w:val="28"/>
        </w:rPr>
        <w:t xml:space="preserve"> u skladu sa Zakonom</w:t>
      </w:r>
      <w:ins w:id="2" w:author="User" w:date="2019-01-17T12:34:00Z">
        <w:r w:rsidRPr="001402E5">
          <w:rPr>
            <w:rFonts w:ascii="Garamond" w:hAnsi="Garamond"/>
            <w:sz w:val="28"/>
            <w:szCs w:val="28"/>
          </w:rPr>
          <w:t>,</w:t>
        </w:r>
      </w:ins>
      <w:r w:rsidRPr="001402E5">
        <w:rPr>
          <w:rFonts w:ascii="Garamond" w:hAnsi="Garamond"/>
          <w:sz w:val="28"/>
          <w:szCs w:val="28"/>
        </w:rPr>
        <w:t xml:space="preserve"> daje informacije o postupku priznavanja ENIC partnerima i drugim organizacijama, obrazovnim ustanovama, poslodavcima i drugim zainteresovanim stranama. Obaveza nacionalnog ENIC centra je takođe i da sarađuje sa ENIC mrežom na izradi nacionalnih okvira kvalifikacija u evropskom prostoru visokog obrazovanja. </w:t>
      </w:r>
    </w:p>
    <w:p w:rsidR="001402E5" w:rsidRPr="001402E5" w:rsidRDefault="001402E5" w:rsidP="001402E5">
      <w:pPr>
        <w:jc w:val="both"/>
        <w:rPr>
          <w:rFonts w:ascii="Garamond" w:hAnsi="Garamond"/>
          <w:sz w:val="28"/>
          <w:szCs w:val="28"/>
        </w:rPr>
      </w:pPr>
      <w:r w:rsidRPr="001402E5">
        <w:rPr>
          <w:rFonts w:ascii="Garamond" w:hAnsi="Garamond"/>
          <w:sz w:val="28"/>
          <w:szCs w:val="28"/>
        </w:rPr>
        <w:t>Ažuriranje podataka i informisanje o crnogorskom i inostranim obrazovnim sistemima i obrazovnim ispravama i njihovom odnosu sa obrazovnim ispravama  u Crnoj Gori, propisima o priznavanju isprava, informisanje o priznatim, odnosno akreditovanim ustanovama, uslovima za upis i dr. vrši takođe ENIC centar, poštujući propise iz Lisabonske Konvencije o priznavanju kvalifikacija iz oblasti visokog obrazovanja na području Evrope</w:t>
      </w:r>
      <w:r w:rsidRPr="001402E5">
        <w:rPr>
          <w:rFonts w:ascii="Garamond" w:hAnsi="Garamond"/>
          <w:sz w:val="28"/>
          <w:szCs w:val="28"/>
          <w:vertAlign w:val="superscript"/>
        </w:rPr>
        <w:footnoteReference w:id="2"/>
      </w:r>
      <w:r w:rsidRPr="001402E5">
        <w:rPr>
          <w:rFonts w:ascii="Garamond" w:hAnsi="Garamond"/>
          <w:sz w:val="28"/>
          <w:szCs w:val="28"/>
        </w:rPr>
        <w:t>.</w:t>
      </w:r>
    </w:p>
    <w:p w:rsidR="001402E5" w:rsidRPr="001402E5" w:rsidRDefault="001402E5" w:rsidP="001402E5">
      <w:pPr>
        <w:jc w:val="both"/>
        <w:rPr>
          <w:rFonts w:ascii="Garamond" w:hAnsi="Garamond"/>
          <w:sz w:val="28"/>
          <w:szCs w:val="28"/>
        </w:rPr>
      </w:pPr>
      <w:r w:rsidRPr="001402E5">
        <w:rPr>
          <w:rFonts w:ascii="Garamond" w:hAnsi="Garamond"/>
          <w:sz w:val="28"/>
          <w:szCs w:val="28"/>
        </w:rPr>
        <w:t>Lisabonska konvencija (Konvencija o priznavanju kvalifikacija iz oblasti visokog obrazovanja u regionu Evrope), potpisana je 11. aprila 1997.godine u Lisabonu. Lisabonska konvencija je donijeta na zajedničkom zasijedanju Savjeta Evrope i UNESCO-a. Konvencija predstavlja ključni dokument i polazište za razvoj nacionalnih politika za priznavanje kvalifikacija u oblasti visokog obrazovanja. Zemlje potpisnice Konvencije polaze od toga da priznavanje studija, sertifikata, diploma i zvanja stečenih u drugoj zemlji evropskog regiona predstavlja značajnu mjeru u promovisanju akademske mobilnosti između zemalja potpisnica. Stoga, pridaju veliku važnost principu institucionalne autonomije ističući da je nepristrasno priznavanje kvalifikacija ključni element prava na obrazovanje.</w:t>
      </w: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Konvencija ima za cilj da olakša priznavanje kvalifikacija, omogući da zahtjevi budu adekvatno procesuirani, efikasno i efektivno rješavani, ukazujući na to da priznavanje može biti jedino odbijeno ukoliko je kvalifikacija bitno različita od one u zemlji domaćinu -  i odgovornost je na njenoj obrazovnoj instituciji da to dokaze.  Crna Gora u punom smislu te riječi potpuno uvažava  propise iz svih 11 članova koji čine Lisabonsku Konvenciju. </w:t>
      </w: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Značajno je navesti da je u 2018. godini zabilježen značajan porast zahtjeva za priznavanje inostranih obrazovnih isprava stečenih van zemalja regiona, čime je gotovo izjednačen broj podnijetih zahtjeva za priznavanje obrazovnih isprava stečenih u zemljama regiona i onih obrazovnih isprava stečenih u zemljama izvan regiona. </w:t>
      </w:r>
    </w:p>
    <w:p w:rsidR="001402E5" w:rsidRPr="001402E5" w:rsidRDefault="001402E5" w:rsidP="001402E5">
      <w:pPr>
        <w:jc w:val="both"/>
        <w:rPr>
          <w:rFonts w:ascii="Garamond" w:hAnsi="Garamond"/>
          <w:sz w:val="28"/>
          <w:szCs w:val="28"/>
        </w:rPr>
      </w:pPr>
    </w:p>
    <w:p w:rsidR="001402E5" w:rsidRPr="001402E5" w:rsidRDefault="001402E5" w:rsidP="001402E5">
      <w:pPr>
        <w:jc w:val="both"/>
        <w:rPr>
          <w:rFonts w:ascii="Garamond" w:hAnsi="Garamond"/>
          <w:sz w:val="28"/>
          <w:szCs w:val="28"/>
        </w:rPr>
      </w:pPr>
      <w:r w:rsidRPr="001402E5">
        <w:rPr>
          <w:rFonts w:ascii="Garamond" w:hAnsi="Garamond"/>
          <w:noProof/>
          <w:sz w:val="28"/>
          <w:szCs w:val="28"/>
          <w:lang w:eastAsia="sr-Latn-ME"/>
        </w:rPr>
        <w:drawing>
          <wp:inline distT="0" distB="0" distL="0" distR="0" wp14:anchorId="18288F9B" wp14:editId="6719EFEB">
            <wp:extent cx="5838825" cy="4067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02E5" w:rsidRPr="001402E5" w:rsidRDefault="001402E5" w:rsidP="001402E5">
      <w:pPr>
        <w:jc w:val="both"/>
        <w:rPr>
          <w:rFonts w:ascii="Garamond" w:hAnsi="Garamond"/>
          <w:sz w:val="28"/>
          <w:szCs w:val="28"/>
          <w:u w:val="single"/>
        </w:rPr>
      </w:pPr>
    </w:p>
    <w:p w:rsidR="001402E5" w:rsidRPr="001402E5" w:rsidRDefault="001402E5" w:rsidP="001402E5">
      <w:pPr>
        <w:jc w:val="both"/>
        <w:rPr>
          <w:rFonts w:ascii="Garamond" w:hAnsi="Garamond"/>
          <w:sz w:val="28"/>
          <w:szCs w:val="28"/>
          <w:u w:val="single"/>
        </w:rPr>
      </w:pPr>
    </w:p>
    <w:p w:rsidR="001402E5" w:rsidRPr="001402E5" w:rsidRDefault="001402E5" w:rsidP="001402E5">
      <w:pPr>
        <w:jc w:val="both"/>
        <w:rPr>
          <w:rFonts w:ascii="Garamond" w:hAnsi="Garamond"/>
          <w:b/>
          <w:sz w:val="28"/>
          <w:szCs w:val="28"/>
          <w:u w:val="single"/>
        </w:rPr>
      </w:pPr>
      <w:r w:rsidRPr="001402E5">
        <w:rPr>
          <w:rFonts w:ascii="Garamond" w:hAnsi="Garamond"/>
          <w:b/>
          <w:sz w:val="28"/>
          <w:szCs w:val="28"/>
          <w:u w:val="single"/>
        </w:rPr>
        <w:t>Pokretanje i sprovođenje postupka priznavanja isprave stečene u oblasti visokog obrazovanja</w:t>
      </w:r>
    </w:p>
    <w:p w:rsidR="001402E5" w:rsidRPr="001402E5" w:rsidRDefault="001402E5" w:rsidP="001402E5">
      <w:pPr>
        <w:jc w:val="both"/>
        <w:rPr>
          <w:rFonts w:ascii="Garamond" w:hAnsi="Garamond"/>
          <w:sz w:val="28"/>
          <w:szCs w:val="28"/>
          <w:u w:val="single"/>
        </w:rPr>
      </w:pPr>
    </w:p>
    <w:p w:rsidR="001402E5" w:rsidRPr="001402E5" w:rsidRDefault="001402E5" w:rsidP="001402E5">
      <w:pPr>
        <w:jc w:val="both"/>
        <w:rPr>
          <w:rFonts w:ascii="Garamond" w:hAnsi="Garamond"/>
          <w:sz w:val="28"/>
          <w:szCs w:val="28"/>
        </w:rPr>
      </w:pPr>
      <w:r w:rsidRPr="001402E5">
        <w:rPr>
          <w:rFonts w:ascii="Garamond" w:hAnsi="Garamond"/>
          <w:sz w:val="28"/>
          <w:szCs w:val="28"/>
        </w:rPr>
        <w:t>Postupak priznavanja inostrane obrazovne isprave pokreće se na zahtjev imaoca isprave, odnosno roditelja ili staratelja, ili lica koje on ovlasti. Tokom procesa priznavanja inostrane obrazovne isprave radi zapošljavanja mora se ocijeniti da li je ustanova koja je izdala diplomu priznata, tj. da li je akreditovana od strane nadležnog organa u zemlji u kojoj je stečena obrazovna isprava.</w:t>
      </w:r>
    </w:p>
    <w:p w:rsidR="001402E5" w:rsidRPr="001402E5" w:rsidRDefault="001402E5" w:rsidP="001402E5">
      <w:pPr>
        <w:jc w:val="both"/>
        <w:rPr>
          <w:rFonts w:ascii="Garamond" w:hAnsi="Garamond"/>
          <w:sz w:val="28"/>
          <w:szCs w:val="28"/>
        </w:rPr>
      </w:pPr>
      <w:r w:rsidRPr="001402E5">
        <w:rPr>
          <w:rFonts w:ascii="Garamond" w:hAnsi="Garamond"/>
          <w:sz w:val="28"/>
          <w:szCs w:val="28"/>
        </w:rPr>
        <w:t>Osim akreditacije ustanove provjerava se i trajanje i stepen obrazovanja, oblast i nivo obrazovanja, traže se informacije o studijskom programu, zahtijeva se potvrda vjerodostojnosti obrazovne isprave kao i druge informacije koje su od značaja za priznavanje isprave radi zapošljavanja.</w:t>
      </w:r>
    </w:p>
    <w:p w:rsidR="001402E5" w:rsidRPr="001402E5" w:rsidRDefault="001402E5" w:rsidP="001402E5">
      <w:pPr>
        <w:jc w:val="both"/>
        <w:rPr>
          <w:rFonts w:ascii="Garamond" w:hAnsi="Garamond"/>
          <w:sz w:val="28"/>
          <w:szCs w:val="28"/>
        </w:rPr>
      </w:pPr>
      <w:r w:rsidRPr="001402E5">
        <w:rPr>
          <w:rFonts w:ascii="Garamond" w:hAnsi="Garamond"/>
          <w:sz w:val="28"/>
          <w:szCs w:val="28"/>
        </w:rPr>
        <w:lastRenderedPageBreak/>
        <w:t xml:space="preserve">ENIC centar vrši gore navedene provjere preko ENIC mreže odnosno nacionalnih ustanova koje su nadležne za davanje pomenutih informacija. Nakon pokretanja postupka priznavanja stečene kvalifikacije nivoa visokog obrazovanja od strane imaoca obrazovne isprave, ENIC centar Crne Gore kontaktira predstavnike ENIC centra odnosno nadležne ustanove države u kojoj je obrazovna isprava stečena. </w:t>
      </w: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Informacije o statusu ustanove koja je izdala obrazovnu ispravu u oblasti visokokog obrazovanja dobijaju se preko ENIC mreže, nacionalnih ustanova, agencija za visoko obrazovanje kao i putem linkova na kojima se podaci redovno ažuriraju (npr. </w:t>
      </w:r>
      <w:r w:rsidRPr="001402E5">
        <w:rPr>
          <w:rFonts w:ascii="Garamond" w:hAnsi="Garamond"/>
          <w:sz w:val="28"/>
          <w:szCs w:val="28"/>
        </w:rPr>
        <w:fldChar w:fldCharType="begin"/>
      </w:r>
      <w:r w:rsidRPr="001402E5">
        <w:rPr>
          <w:rFonts w:ascii="Garamond" w:hAnsi="Garamond"/>
          <w:sz w:val="28"/>
          <w:szCs w:val="28"/>
        </w:rPr>
        <w:instrText xml:space="preserve"> HYPERLINK "http://www.kapk.org" </w:instrText>
      </w:r>
      <w:r w:rsidRPr="001402E5">
        <w:rPr>
          <w:rFonts w:ascii="Garamond" w:hAnsi="Garamond"/>
          <w:sz w:val="28"/>
          <w:szCs w:val="28"/>
        </w:rPr>
        <w:fldChar w:fldCharType="separate"/>
      </w:r>
      <w:r w:rsidRPr="001402E5">
        <w:rPr>
          <w:rStyle w:val="Hyperlink"/>
          <w:rFonts w:ascii="Garamond" w:hAnsi="Garamond"/>
          <w:sz w:val="28"/>
          <w:szCs w:val="28"/>
        </w:rPr>
        <w:t>www.kapk.org</w:t>
      </w:r>
      <w:r w:rsidRPr="001402E5">
        <w:rPr>
          <w:rFonts w:ascii="Garamond" w:hAnsi="Garamond"/>
          <w:sz w:val="28"/>
          <w:szCs w:val="28"/>
        </w:rPr>
        <w:fldChar w:fldCharType="end"/>
      </w:r>
      <w:r w:rsidRPr="001402E5">
        <w:rPr>
          <w:rFonts w:ascii="Garamond" w:hAnsi="Garamond"/>
          <w:sz w:val="28"/>
          <w:szCs w:val="28"/>
        </w:rPr>
        <w:t xml:space="preserve"> – akreditovane ustanove visokog obrazovanja u Srbiji; </w:t>
      </w:r>
      <w:r w:rsidRPr="001402E5">
        <w:rPr>
          <w:rFonts w:ascii="Garamond" w:hAnsi="Garamond"/>
          <w:sz w:val="28"/>
          <w:szCs w:val="28"/>
        </w:rPr>
        <w:fldChar w:fldCharType="begin"/>
      </w:r>
      <w:r w:rsidRPr="001402E5">
        <w:rPr>
          <w:rFonts w:ascii="Garamond" w:hAnsi="Garamond"/>
          <w:sz w:val="28"/>
          <w:szCs w:val="28"/>
        </w:rPr>
        <w:instrText xml:space="preserve"> HYPERLINK "http://www.cip.gov.ba" </w:instrText>
      </w:r>
      <w:r w:rsidRPr="001402E5">
        <w:rPr>
          <w:rFonts w:ascii="Garamond" w:hAnsi="Garamond"/>
          <w:sz w:val="28"/>
          <w:szCs w:val="28"/>
        </w:rPr>
        <w:fldChar w:fldCharType="separate"/>
      </w:r>
      <w:r w:rsidRPr="001402E5">
        <w:rPr>
          <w:rStyle w:val="Hyperlink"/>
          <w:rFonts w:ascii="Garamond" w:hAnsi="Garamond"/>
          <w:sz w:val="28"/>
          <w:szCs w:val="28"/>
        </w:rPr>
        <w:t>www.cip.gov.ba</w:t>
      </w:r>
      <w:r w:rsidRPr="001402E5">
        <w:rPr>
          <w:rFonts w:ascii="Garamond" w:hAnsi="Garamond"/>
          <w:sz w:val="28"/>
          <w:szCs w:val="28"/>
        </w:rPr>
        <w:fldChar w:fldCharType="end"/>
      </w:r>
      <w:r w:rsidRPr="001402E5">
        <w:rPr>
          <w:rFonts w:ascii="Garamond" w:hAnsi="Garamond"/>
          <w:sz w:val="28"/>
          <w:szCs w:val="28"/>
        </w:rPr>
        <w:t xml:space="preserve"> – akreditovane ustanove visokog obrazovanja u Bosni i Hercegovini, </w:t>
      </w:r>
      <w:r w:rsidR="007129FA">
        <w:fldChar w:fldCharType="begin"/>
      </w:r>
      <w:r w:rsidR="007129FA">
        <w:instrText xml:space="preserve"> HYPERLINK "http://www.nuffic.nl" </w:instrText>
      </w:r>
      <w:r w:rsidR="007129FA">
        <w:fldChar w:fldCharType="separate"/>
      </w:r>
      <w:r w:rsidRPr="001402E5">
        <w:rPr>
          <w:rStyle w:val="Hyperlink"/>
          <w:rFonts w:ascii="Garamond" w:hAnsi="Garamond"/>
          <w:sz w:val="28"/>
          <w:szCs w:val="28"/>
        </w:rPr>
        <w:t>www.nuffic.nl</w:t>
      </w:r>
      <w:r w:rsidR="007129FA">
        <w:rPr>
          <w:rStyle w:val="Hyperlink"/>
          <w:rFonts w:ascii="Garamond" w:hAnsi="Garamond"/>
          <w:sz w:val="28"/>
          <w:szCs w:val="28"/>
        </w:rPr>
        <w:fldChar w:fldCharType="end"/>
      </w:r>
      <w:r w:rsidRPr="001402E5">
        <w:rPr>
          <w:rFonts w:ascii="Garamond" w:hAnsi="Garamond"/>
          <w:sz w:val="28"/>
          <w:szCs w:val="28"/>
        </w:rPr>
        <w:t xml:space="preserve"> i </w:t>
      </w:r>
      <w:r w:rsidR="00E429EE">
        <w:fldChar w:fldCharType="begin"/>
      </w:r>
      <w:r w:rsidR="00E429EE">
        <w:instrText xml:space="preserve"> HYPERLINK "http://www.anabin.kmk.org" </w:instrText>
      </w:r>
      <w:r w:rsidR="00E429EE">
        <w:fldChar w:fldCharType="separate"/>
      </w:r>
      <w:r w:rsidRPr="001402E5">
        <w:rPr>
          <w:rStyle w:val="Hyperlink"/>
          <w:rFonts w:ascii="Garamond" w:hAnsi="Garamond"/>
          <w:sz w:val="28"/>
          <w:szCs w:val="28"/>
        </w:rPr>
        <w:t>www.anabin.kmk.org</w:t>
      </w:r>
      <w:r w:rsidR="00E429EE">
        <w:rPr>
          <w:rStyle w:val="Hyperlink"/>
          <w:rFonts w:ascii="Garamond" w:hAnsi="Garamond"/>
          <w:sz w:val="28"/>
          <w:szCs w:val="28"/>
        </w:rPr>
        <w:fldChar w:fldCharType="end"/>
      </w:r>
      <w:r w:rsidRPr="001402E5">
        <w:rPr>
          <w:rFonts w:ascii="Garamond" w:hAnsi="Garamond"/>
          <w:sz w:val="28"/>
          <w:szCs w:val="28"/>
        </w:rPr>
        <w:t xml:space="preserve"> – holandski i njemački linkovi koji sadrže country module sa ažuriranim bazama akreditivanih visokoškolskih ustanova širom svijeta ) i sl. </w:t>
      </w:r>
    </w:p>
    <w:p w:rsidR="001402E5" w:rsidRPr="001402E5" w:rsidRDefault="001402E5" w:rsidP="001402E5">
      <w:pPr>
        <w:jc w:val="both"/>
        <w:rPr>
          <w:rFonts w:ascii="Garamond" w:hAnsi="Garamond"/>
          <w:sz w:val="28"/>
          <w:szCs w:val="28"/>
        </w:rPr>
      </w:pPr>
      <w:r w:rsidRPr="001402E5">
        <w:rPr>
          <w:rFonts w:ascii="Garamond" w:hAnsi="Garamond"/>
          <w:sz w:val="28"/>
          <w:szCs w:val="28"/>
        </w:rPr>
        <w:t>Potvrdu vjerodostojnosti stečene obrazovne isprave u oblasti visokog obrazovanja ENIC centar Crne Gore zahtijeva od visokoškolske ustanove za koju se u obrazovnoj ispravi navodi da je istu izdala.</w:t>
      </w: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Obrazovne isprave, izdate u republikama bivše SFRJ ne podliježu postupku priznavanja isprava u skladu sa odredbama Zakona, ako su stečene do dana međunarodnog priznanja tih republika. </w:t>
      </w:r>
    </w:p>
    <w:p w:rsidR="001402E5" w:rsidRPr="001402E5" w:rsidRDefault="001402E5" w:rsidP="001402E5">
      <w:pPr>
        <w:jc w:val="both"/>
        <w:rPr>
          <w:rFonts w:ascii="Garamond" w:hAnsi="Garamond"/>
          <w:sz w:val="28"/>
          <w:szCs w:val="28"/>
        </w:rPr>
      </w:pPr>
      <w:r w:rsidRPr="001402E5">
        <w:rPr>
          <w:rFonts w:ascii="Garamond" w:hAnsi="Garamond"/>
          <w:sz w:val="28"/>
          <w:szCs w:val="28"/>
        </w:rPr>
        <w:t>Zakon takođe propisuje da obrazovne isprave stečene u Republici Srbiji do 25. januara 2008. godine ne podliježu postupku priznavanja isprava.</w:t>
      </w:r>
    </w:p>
    <w:p w:rsidR="001402E5" w:rsidRPr="001402E5" w:rsidRDefault="001402E5" w:rsidP="001402E5">
      <w:pPr>
        <w:jc w:val="both"/>
        <w:rPr>
          <w:rFonts w:ascii="Garamond" w:hAnsi="Garamond"/>
          <w:b/>
          <w:sz w:val="28"/>
          <w:szCs w:val="28"/>
        </w:rPr>
      </w:pPr>
    </w:p>
    <w:p w:rsidR="001402E5" w:rsidRDefault="001402E5" w:rsidP="001402E5">
      <w:pPr>
        <w:jc w:val="both"/>
        <w:rPr>
          <w:rFonts w:ascii="Garamond" w:hAnsi="Garamond"/>
          <w:b/>
          <w:sz w:val="28"/>
          <w:szCs w:val="28"/>
        </w:rPr>
      </w:pPr>
      <w:r w:rsidRPr="001402E5">
        <w:rPr>
          <w:rFonts w:ascii="Garamond" w:hAnsi="Garamond"/>
          <w:b/>
          <w:sz w:val="28"/>
          <w:szCs w:val="28"/>
          <w:u w:val="single"/>
        </w:rPr>
        <w:t>Dokumenta potrebna za priznavanje</w:t>
      </w:r>
      <w:r w:rsidRPr="001402E5">
        <w:rPr>
          <w:rFonts w:ascii="Garamond" w:hAnsi="Garamond"/>
          <w:b/>
          <w:sz w:val="28"/>
          <w:szCs w:val="28"/>
          <w:vertAlign w:val="superscript"/>
        </w:rPr>
        <w:footnoteReference w:id="3"/>
      </w:r>
      <w:r w:rsidRPr="001402E5">
        <w:rPr>
          <w:rFonts w:ascii="Garamond" w:hAnsi="Garamond"/>
          <w:b/>
          <w:sz w:val="28"/>
          <w:szCs w:val="28"/>
        </w:rPr>
        <w:t>:</w:t>
      </w:r>
    </w:p>
    <w:p w:rsidR="00651F2D" w:rsidRPr="001402E5" w:rsidRDefault="00651F2D" w:rsidP="001402E5">
      <w:pPr>
        <w:jc w:val="both"/>
        <w:rPr>
          <w:rFonts w:ascii="Garamond" w:hAnsi="Garamond"/>
          <w:b/>
          <w:sz w:val="28"/>
          <w:szCs w:val="28"/>
        </w:rPr>
      </w:pPr>
    </w:p>
    <w:p w:rsidR="001402E5" w:rsidRPr="001402E5" w:rsidRDefault="001402E5" w:rsidP="001402E5">
      <w:pPr>
        <w:jc w:val="both"/>
        <w:rPr>
          <w:rFonts w:ascii="Garamond" w:hAnsi="Garamond"/>
          <w:sz w:val="28"/>
          <w:szCs w:val="28"/>
          <w:u w:val="single"/>
        </w:rPr>
      </w:pPr>
      <w:r w:rsidRPr="001402E5">
        <w:rPr>
          <w:rFonts w:ascii="Garamond" w:hAnsi="Garamond"/>
          <w:sz w:val="28"/>
          <w:szCs w:val="28"/>
          <w:u w:val="single"/>
        </w:rPr>
        <w:t>Za obrazovne isprave stečene u Srbiji, Bosni i Hercegovini i Hrvatskoj</w:t>
      </w:r>
    </w:p>
    <w:p w:rsidR="001402E5" w:rsidRPr="001402E5" w:rsidRDefault="001402E5" w:rsidP="001402E5">
      <w:pPr>
        <w:numPr>
          <w:ilvl w:val="0"/>
          <w:numId w:val="8"/>
        </w:numPr>
        <w:jc w:val="both"/>
        <w:rPr>
          <w:rFonts w:ascii="Garamond" w:hAnsi="Garamond"/>
          <w:sz w:val="28"/>
          <w:szCs w:val="28"/>
        </w:rPr>
      </w:pPr>
      <w:r w:rsidRPr="001402E5">
        <w:rPr>
          <w:rFonts w:ascii="Garamond" w:hAnsi="Garamond"/>
          <w:sz w:val="28"/>
          <w:szCs w:val="28"/>
        </w:rPr>
        <w:t>Zahtjev</w:t>
      </w:r>
    </w:p>
    <w:p w:rsidR="001402E5" w:rsidRPr="001402E5" w:rsidRDefault="001402E5" w:rsidP="001402E5">
      <w:pPr>
        <w:numPr>
          <w:ilvl w:val="0"/>
          <w:numId w:val="8"/>
        </w:numPr>
        <w:jc w:val="both"/>
        <w:rPr>
          <w:rFonts w:ascii="Garamond" w:hAnsi="Garamond"/>
          <w:sz w:val="28"/>
          <w:szCs w:val="28"/>
        </w:rPr>
      </w:pPr>
      <w:r w:rsidRPr="001402E5">
        <w:rPr>
          <w:rFonts w:ascii="Garamond" w:hAnsi="Garamond"/>
          <w:sz w:val="28"/>
          <w:szCs w:val="28"/>
        </w:rPr>
        <w:t>Tri ovjerene kopije Diplome ili Uvjerenja o diplomiranju (format A4)</w:t>
      </w:r>
    </w:p>
    <w:p w:rsidR="001402E5" w:rsidRPr="001402E5" w:rsidRDefault="001402E5" w:rsidP="001402E5">
      <w:pPr>
        <w:numPr>
          <w:ilvl w:val="0"/>
          <w:numId w:val="8"/>
        </w:numPr>
        <w:jc w:val="both"/>
        <w:rPr>
          <w:rFonts w:ascii="Garamond" w:hAnsi="Garamond"/>
          <w:sz w:val="28"/>
          <w:szCs w:val="28"/>
        </w:rPr>
      </w:pPr>
      <w:r w:rsidRPr="001402E5">
        <w:rPr>
          <w:rFonts w:ascii="Garamond" w:hAnsi="Garamond"/>
          <w:sz w:val="28"/>
          <w:szCs w:val="28"/>
        </w:rPr>
        <w:t>Uvjerenje o položenim ispitima ili Dodatak diplome</w:t>
      </w:r>
    </w:p>
    <w:p w:rsidR="001402E5" w:rsidRPr="001402E5" w:rsidRDefault="001402E5" w:rsidP="001402E5">
      <w:pPr>
        <w:numPr>
          <w:ilvl w:val="0"/>
          <w:numId w:val="8"/>
        </w:numPr>
        <w:jc w:val="both"/>
        <w:rPr>
          <w:rFonts w:ascii="Garamond" w:hAnsi="Garamond"/>
          <w:sz w:val="28"/>
          <w:szCs w:val="28"/>
        </w:rPr>
      </w:pPr>
      <w:r w:rsidRPr="001402E5">
        <w:rPr>
          <w:rFonts w:ascii="Garamond" w:hAnsi="Garamond"/>
          <w:sz w:val="28"/>
          <w:szCs w:val="28"/>
        </w:rPr>
        <w:t>Potvrda o plaćenoj administrativnoj taksi  od 150 eura, žiro račun: 832-3161080-65, svrha uplate: priznavanje inostrane obrazovne isprave</w:t>
      </w:r>
    </w:p>
    <w:p w:rsidR="001402E5" w:rsidRPr="001402E5" w:rsidRDefault="001402E5" w:rsidP="001402E5">
      <w:pPr>
        <w:jc w:val="both"/>
        <w:rPr>
          <w:rFonts w:ascii="Garamond" w:hAnsi="Garamond"/>
          <w:sz w:val="28"/>
          <w:szCs w:val="28"/>
          <w:u w:val="single"/>
          <w:lang w:val="sr-Latn-CS"/>
        </w:rPr>
      </w:pPr>
    </w:p>
    <w:p w:rsidR="001402E5" w:rsidRPr="001402E5" w:rsidRDefault="001402E5" w:rsidP="001402E5">
      <w:pPr>
        <w:jc w:val="both"/>
        <w:rPr>
          <w:rFonts w:ascii="Garamond" w:hAnsi="Garamond"/>
          <w:sz w:val="28"/>
          <w:szCs w:val="28"/>
          <w:u w:val="single"/>
          <w:lang w:val="sr-Latn-CS"/>
        </w:rPr>
      </w:pPr>
      <w:r w:rsidRPr="001402E5">
        <w:rPr>
          <w:rFonts w:ascii="Garamond" w:hAnsi="Garamond"/>
          <w:sz w:val="28"/>
          <w:szCs w:val="28"/>
          <w:u w:val="single"/>
          <w:lang w:val="sr-Latn-CS"/>
        </w:rPr>
        <w:t>Z</w:t>
      </w:r>
      <w:r w:rsidRPr="001402E5">
        <w:rPr>
          <w:rFonts w:ascii="Garamond" w:hAnsi="Garamond"/>
          <w:sz w:val="28"/>
          <w:szCs w:val="28"/>
          <w:u w:val="single"/>
        </w:rPr>
        <w:t>a obrazovne isprave stečene u ostalim državama</w:t>
      </w:r>
    </w:p>
    <w:p w:rsidR="001402E5" w:rsidRPr="001402E5" w:rsidRDefault="001402E5" w:rsidP="001402E5">
      <w:pPr>
        <w:numPr>
          <w:ilvl w:val="0"/>
          <w:numId w:val="7"/>
        </w:numPr>
        <w:jc w:val="both"/>
        <w:rPr>
          <w:rFonts w:ascii="Garamond" w:hAnsi="Garamond"/>
          <w:sz w:val="28"/>
          <w:szCs w:val="28"/>
        </w:rPr>
      </w:pPr>
      <w:r w:rsidRPr="001402E5">
        <w:rPr>
          <w:rFonts w:ascii="Garamond" w:hAnsi="Garamond"/>
          <w:sz w:val="28"/>
          <w:szCs w:val="28"/>
        </w:rPr>
        <w:t>Zahtjev</w:t>
      </w:r>
    </w:p>
    <w:p w:rsidR="001402E5" w:rsidRPr="001402E5" w:rsidRDefault="001402E5" w:rsidP="001402E5">
      <w:pPr>
        <w:numPr>
          <w:ilvl w:val="0"/>
          <w:numId w:val="7"/>
        </w:numPr>
        <w:jc w:val="both"/>
        <w:rPr>
          <w:rFonts w:ascii="Garamond" w:hAnsi="Garamond"/>
          <w:sz w:val="28"/>
          <w:szCs w:val="28"/>
        </w:rPr>
      </w:pPr>
      <w:r w:rsidRPr="001402E5">
        <w:rPr>
          <w:rFonts w:ascii="Garamond" w:hAnsi="Garamond"/>
          <w:sz w:val="28"/>
          <w:szCs w:val="28"/>
        </w:rPr>
        <w:t>Tri prevoda Diplome ili Uvjerenja o diplomiranju ovjerena od strane sudskog tumača (format A4)</w:t>
      </w:r>
    </w:p>
    <w:p w:rsidR="001402E5" w:rsidRPr="001402E5" w:rsidRDefault="001402E5" w:rsidP="001402E5">
      <w:pPr>
        <w:numPr>
          <w:ilvl w:val="0"/>
          <w:numId w:val="7"/>
        </w:numPr>
        <w:jc w:val="both"/>
        <w:rPr>
          <w:rFonts w:ascii="Garamond" w:hAnsi="Garamond"/>
          <w:sz w:val="28"/>
          <w:szCs w:val="28"/>
        </w:rPr>
      </w:pPr>
      <w:r w:rsidRPr="001402E5">
        <w:rPr>
          <w:rFonts w:ascii="Garamond" w:hAnsi="Garamond"/>
          <w:sz w:val="28"/>
          <w:szCs w:val="28"/>
        </w:rPr>
        <w:t>Prevod Uvjerenja o položenim ispitima ili Dodatka diplome ovjeren od strane sudskog tumača</w:t>
      </w:r>
    </w:p>
    <w:p w:rsidR="001402E5" w:rsidRPr="001402E5" w:rsidRDefault="001402E5" w:rsidP="001402E5">
      <w:pPr>
        <w:numPr>
          <w:ilvl w:val="0"/>
          <w:numId w:val="7"/>
        </w:numPr>
        <w:jc w:val="both"/>
        <w:rPr>
          <w:rFonts w:ascii="Garamond" w:hAnsi="Garamond"/>
          <w:sz w:val="28"/>
          <w:szCs w:val="28"/>
        </w:rPr>
      </w:pPr>
      <w:r w:rsidRPr="001402E5">
        <w:rPr>
          <w:rFonts w:ascii="Garamond" w:hAnsi="Garamond"/>
          <w:sz w:val="28"/>
          <w:szCs w:val="28"/>
        </w:rPr>
        <w:t>Kopija diplome</w:t>
      </w:r>
    </w:p>
    <w:p w:rsidR="001402E5" w:rsidRPr="001402E5" w:rsidRDefault="001402E5" w:rsidP="001402E5">
      <w:pPr>
        <w:numPr>
          <w:ilvl w:val="0"/>
          <w:numId w:val="7"/>
        </w:numPr>
        <w:jc w:val="both"/>
        <w:rPr>
          <w:rFonts w:ascii="Garamond" w:hAnsi="Garamond"/>
          <w:sz w:val="28"/>
          <w:szCs w:val="28"/>
        </w:rPr>
      </w:pPr>
      <w:r w:rsidRPr="001402E5">
        <w:rPr>
          <w:rFonts w:ascii="Garamond" w:hAnsi="Garamond"/>
          <w:sz w:val="28"/>
          <w:szCs w:val="28"/>
        </w:rPr>
        <w:t>Kopija Uvjerenja o položenim ispitima ili Dodatka diplome</w:t>
      </w:r>
    </w:p>
    <w:p w:rsidR="001402E5" w:rsidRPr="001402E5" w:rsidRDefault="001402E5" w:rsidP="001402E5">
      <w:pPr>
        <w:numPr>
          <w:ilvl w:val="0"/>
          <w:numId w:val="7"/>
        </w:numPr>
        <w:jc w:val="both"/>
        <w:rPr>
          <w:rFonts w:ascii="Garamond" w:hAnsi="Garamond"/>
          <w:sz w:val="28"/>
          <w:szCs w:val="28"/>
        </w:rPr>
      </w:pPr>
      <w:r w:rsidRPr="001402E5">
        <w:rPr>
          <w:rFonts w:ascii="Garamond" w:hAnsi="Garamond"/>
          <w:sz w:val="28"/>
          <w:szCs w:val="28"/>
        </w:rPr>
        <w:t>Potvrda o plaćenoj administrativnoj taksi  od 150 eura, žiro račun: 832-3161080-65, svrha uplate: priznavanje inostrane obrazovne isprave</w:t>
      </w:r>
    </w:p>
    <w:p w:rsidR="001402E5" w:rsidRPr="001402E5" w:rsidRDefault="001402E5" w:rsidP="001402E5">
      <w:pPr>
        <w:jc w:val="both"/>
        <w:rPr>
          <w:rFonts w:ascii="Garamond" w:hAnsi="Garamond"/>
          <w:b/>
          <w:sz w:val="28"/>
          <w:szCs w:val="28"/>
          <w:u w:val="single"/>
        </w:rPr>
      </w:pPr>
    </w:p>
    <w:p w:rsidR="001402E5" w:rsidRPr="001402E5" w:rsidRDefault="001402E5" w:rsidP="001402E5">
      <w:pPr>
        <w:jc w:val="both"/>
        <w:rPr>
          <w:rFonts w:ascii="Garamond" w:hAnsi="Garamond"/>
          <w:b/>
          <w:sz w:val="28"/>
          <w:szCs w:val="28"/>
          <w:u w:val="single"/>
        </w:rPr>
      </w:pPr>
      <w:r w:rsidRPr="001402E5">
        <w:rPr>
          <w:rFonts w:ascii="Garamond" w:hAnsi="Garamond"/>
          <w:b/>
          <w:sz w:val="28"/>
          <w:szCs w:val="28"/>
          <w:u w:val="single"/>
        </w:rPr>
        <w:t>Izjednačavanje inostrane kvalifikacije</w:t>
      </w:r>
    </w:p>
    <w:p w:rsidR="001402E5" w:rsidRPr="001402E5" w:rsidRDefault="001402E5" w:rsidP="001402E5">
      <w:pPr>
        <w:jc w:val="both"/>
        <w:rPr>
          <w:rFonts w:ascii="Garamond" w:hAnsi="Garamond"/>
          <w:sz w:val="28"/>
          <w:szCs w:val="28"/>
        </w:rPr>
      </w:pP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Kada je riječ o izjednačavanju inostrane kvalifikacije nivoa obrazovanja sa kvalifikacijom nivoa obrazovanja u Crnoj Gori, ovaj proces podrazumijeva detaljno upoređivanje inostrane kvalifikacije sa odgovarajućom kvalifikacijom u Crnoj Gori, na osnovu standarda kvalifikacije. </w:t>
      </w:r>
    </w:p>
    <w:p w:rsidR="001402E5" w:rsidRPr="001402E5" w:rsidRDefault="001402E5" w:rsidP="001402E5">
      <w:pPr>
        <w:jc w:val="both"/>
        <w:rPr>
          <w:rFonts w:ascii="Garamond" w:hAnsi="Garamond"/>
          <w:sz w:val="28"/>
          <w:szCs w:val="28"/>
        </w:rPr>
      </w:pPr>
      <w:r w:rsidRPr="001402E5">
        <w:rPr>
          <w:rFonts w:ascii="Garamond" w:hAnsi="Garamond"/>
          <w:sz w:val="28"/>
          <w:szCs w:val="28"/>
        </w:rPr>
        <w:t>U slučaju da se utvrdi značajna razlika u stu</w:t>
      </w:r>
      <w:r w:rsidR="00651F2D">
        <w:rPr>
          <w:rFonts w:ascii="Garamond" w:hAnsi="Garamond"/>
          <w:sz w:val="28"/>
          <w:szCs w:val="28"/>
        </w:rPr>
        <w:t>dijskim programima, u skladu sa</w:t>
      </w:r>
      <w:r w:rsidRPr="001402E5">
        <w:rPr>
          <w:rFonts w:ascii="Garamond" w:hAnsi="Garamond"/>
          <w:sz w:val="28"/>
          <w:szCs w:val="28"/>
        </w:rPr>
        <w:t>odredbama Zakona o priznavanju inostranih obrazovnih isprava</w:t>
      </w:r>
      <w:ins w:id="3" w:author="User" w:date="2019-01-17T12:53:00Z">
        <w:r w:rsidRPr="001402E5">
          <w:rPr>
            <w:rFonts w:ascii="Garamond" w:hAnsi="Garamond"/>
            <w:sz w:val="28"/>
            <w:szCs w:val="28"/>
          </w:rPr>
          <w:t xml:space="preserve"> </w:t>
        </w:r>
      </w:ins>
      <w:r w:rsidRPr="001402E5">
        <w:rPr>
          <w:rFonts w:ascii="Garamond" w:hAnsi="Garamond"/>
          <w:sz w:val="28"/>
          <w:szCs w:val="28"/>
        </w:rPr>
        <w:t>i izjednačavanju kvalifikacija, može se izvršiti djelimično priznavanje isprave, odnosno djelimično izjednačavanje kvalifikacije.</w:t>
      </w: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Pravo na priznavanje i na izjednačavanje kvalifikacije u skladu sa Zakonom ima crnogorski državljanin, kao i strani državljanin i lice bez državljanstva. </w:t>
      </w:r>
    </w:p>
    <w:p w:rsidR="001402E5" w:rsidRPr="001402E5" w:rsidRDefault="001402E5" w:rsidP="001402E5">
      <w:pPr>
        <w:jc w:val="both"/>
        <w:rPr>
          <w:rFonts w:ascii="Garamond" w:hAnsi="Garamond"/>
          <w:sz w:val="28"/>
          <w:szCs w:val="28"/>
        </w:rPr>
      </w:pPr>
      <w:r w:rsidRPr="001402E5">
        <w:rPr>
          <w:rFonts w:ascii="Garamond" w:hAnsi="Garamond"/>
          <w:sz w:val="28"/>
          <w:szCs w:val="28"/>
        </w:rPr>
        <w:t>Jednom izvršeno priznavanje isprave, odnosno izjednačavanje kvalifikacije ne podliježe ponovnom priznavanju isprave, odnosno izjednačavanju kvalifikacije.</w:t>
      </w:r>
    </w:p>
    <w:p w:rsidR="001402E5" w:rsidRPr="001402E5" w:rsidRDefault="001402E5" w:rsidP="001402E5">
      <w:pPr>
        <w:jc w:val="both"/>
        <w:rPr>
          <w:rFonts w:ascii="Garamond" w:hAnsi="Garamond"/>
          <w:sz w:val="28"/>
          <w:szCs w:val="28"/>
        </w:rPr>
      </w:pPr>
      <w:r w:rsidRPr="001402E5">
        <w:rPr>
          <w:rFonts w:ascii="Garamond" w:hAnsi="Garamond"/>
          <w:sz w:val="28"/>
          <w:szCs w:val="28"/>
        </w:rPr>
        <w:t>Proces izjednačavanja kvalifikacije pokreće se na zahtjev imaoca kvalifikacije ili  lica koje on ovlasti, shodno Zakonu.</w:t>
      </w:r>
    </w:p>
    <w:p w:rsidR="001402E5" w:rsidRPr="001402E5" w:rsidRDefault="001402E5" w:rsidP="001402E5">
      <w:pPr>
        <w:jc w:val="both"/>
        <w:rPr>
          <w:rFonts w:ascii="Garamond" w:hAnsi="Garamond"/>
          <w:sz w:val="28"/>
          <w:szCs w:val="28"/>
        </w:rPr>
      </w:pPr>
      <w:r w:rsidRPr="001402E5">
        <w:rPr>
          <w:rFonts w:ascii="Garamond" w:hAnsi="Garamond"/>
          <w:sz w:val="28"/>
          <w:szCs w:val="28"/>
        </w:rPr>
        <w:lastRenderedPageBreak/>
        <w:t>U postupku izjednačavanja kvalifikacije, kao i u postupku priznavanja donosi se Rješenje. Oba rješenja po donošenju su konačna u upravnom postupku.</w:t>
      </w: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Zakonom je definisan rok za donošenje Rješenja o izjednačavanju kvalifikacije nivoa obrazovanja i iznosi 30 dana od dana podnošenja zahtjeva. </w:t>
      </w:r>
    </w:p>
    <w:p w:rsidR="001402E5" w:rsidRPr="001402E5" w:rsidRDefault="001402E5" w:rsidP="001402E5">
      <w:pPr>
        <w:jc w:val="both"/>
        <w:rPr>
          <w:rFonts w:ascii="Garamond" w:hAnsi="Garamond"/>
          <w:sz w:val="28"/>
          <w:szCs w:val="28"/>
          <w:lang w:val="sr-Latn-CS"/>
        </w:rPr>
      </w:pPr>
    </w:p>
    <w:p w:rsidR="00651F2D" w:rsidRDefault="00651F2D" w:rsidP="001402E5">
      <w:pPr>
        <w:jc w:val="both"/>
        <w:rPr>
          <w:rFonts w:ascii="Garamond" w:hAnsi="Garamond"/>
          <w:b/>
          <w:sz w:val="28"/>
          <w:szCs w:val="28"/>
          <w:lang w:val="en-US"/>
        </w:rPr>
      </w:pP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r>
        <w:rPr>
          <w:rFonts w:ascii="Garamond" w:hAnsi="Garamond"/>
          <w:b/>
          <w:sz w:val="28"/>
          <w:szCs w:val="28"/>
          <w:lang w:val="en-US"/>
        </w:rPr>
        <w:tab/>
      </w:r>
      <w:proofErr w:type="spellStart"/>
      <w:r>
        <w:rPr>
          <w:rFonts w:ascii="Garamond" w:hAnsi="Garamond"/>
          <w:b/>
          <w:sz w:val="28"/>
          <w:szCs w:val="28"/>
          <w:lang w:val="en-US"/>
        </w:rPr>
        <w:t>Prilog</w:t>
      </w:r>
      <w:proofErr w:type="spellEnd"/>
      <w:r>
        <w:rPr>
          <w:rFonts w:ascii="Garamond" w:hAnsi="Garamond"/>
          <w:b/>
          <w:sz w:val="28"/>
          <w:szCs w:val="28"/>
          <w:lang w:val="en-US"/>
        </w:rPr>
        <w:t xml:space="preserve"> 1</w:t>
      </w:r>
    </w:p>
    <w:p w:rsidR="00651F2D" w:rsidRDefault="00651F2D" w:rsidP="001402E5">
      <w:pPr>
        <w:jc w:val="both"/>
        <w:rPr>
          <w:rFonts w:ascii="Garamond" w:hAnsi="Garamond"/>
          <w:b/>
          <w:sz w:val="28"/>
          <w:szCs w:val="28"/>
          <w:lang w:val="en-US"/>
        </w:rPr>
      </w:pPr>
    </w:p>
    <w:p w:rsidR="001402E5" w:rsidRPr="001402E5" w:rsidRDefault="001402E5" w:rsidP="00651F2D">
      <w:pPr>
        <w:jc w:val="center"/>
        <w:rPr>
          <w:rFonts w:ascii="Garamond" w:hAnsi="Garamond"/>
          <w:b/>
          <w:sz w:val="28"/>
          <w:szCs w:val="28"/>
          <w:lang w:val="en-US"/>
        </w:rPr>
      </w:pPr>
      <w:r w:rsidRPr="001402E5">
        <w:rPr>
          <w:rFonts w:ascii="Garamond" w:hAnsi="Garamond"/>
          <w:b/>
          <w:sz w:val="28"/>
          <w:szCs w:val="28"/>
          <w:lang w:val="en-US"/>
        </w:rPr>
        <w:t>OBRAZAC ZAHTJEVA</w:t>
      </w:r>
    </w:p>
    <w:p w:rsidR="001402E5" w:rsidRPr="001402E5" w:rsidRDefault="001402E5" w:rsidP="00651F2D">
      <w:pPr>
        <w:jc w:val="center"/>
        <w:rPr>
          <w:rFonts w:ascii="Garamond" w:hAnsi="Garamond"/>
          <w:b/>
          <w:sz w:val="28"/>
          <w:szCs w:val="28"/>
          <w:lang w:val="en-US"/>
        </w:rPr>
      </w:pPr>
      <w:r w:rsidRPr="001402E5">
        <w:rPr>
          <w:rFonts w:ascii="Garamond" w:hAnsi="Garamond"/>
          <w:b/>
          <w:sz w:val="28"/>
          <w:szCs w:val="28"/>
          <w:lang w:val="en-US"/>
        </w:rPr>
        <w:t>ZA PRIZNAVANJE INOSTRANE OBRAZOVNE ISPRAVE</w:t>
      </w:r>
    </w:p>
    <w:p w:rsidR="001402E5" w:rsidRPr="001402E5" w:rsidRDefault="00651F2D" w:rsidP="001402E5">
      <w:pPr>
        <w:jc w:val="both"/>
        <w:rPr>
          <w:rFonts w:ascii="Garamond" w:hAnsi="Garamond"/>
          <w:b/>
          <w:sz w:val="28"/>
          <w:szCs w:val="28"/>
          <w:lang w:val="en-US"/>
        </w:rPr>
      </w:pPr>
      <w:r>
        <w:rPr>
          <w:rFonts w:ascii="Garamond" w:hAnsi="Garamond"/>
          <w:b/>
          <w:sz w:val="28"/>
          <w:szCs w:val="28"/>
          <w:lang w:val="en-US"/>
        </w:rPr>
        <w:t xml:space="preserve">                </w:t>
      </w:r>
      <w:proofErr w:type="gramStart"/>
      <w:r w:rsidR="001402E5" w:rsidRPr="001402E5">
        <w:rPr>
          <w:rFonts w:ascii="Garamond" w:hAnsi="Garamond"/>
          <w:b/>
          <w:sz w:val="28"/>
          <w:szCs w:val="28"/>
          <w:lang w:val="en-US"/>
        </w:rPr>
        <w:t>o</w:t>
      </w:r>
      <w:proofErr w:type="gramEnd"/>
      <w:r w:rsidR="001402E5" w:rsidRPr="001402E5">
        <w:rPr>
          <w:rFonts w:ascii="Garamond" w:hAnsi="Garamond"/>
          <w:b/>
          <w:sz w:val="28"/>
          <w:szCs w:val="28"/>
          <w:lang w:val="en-US"/>
        </w:rPr>
        <w:t xml:space="preserve"> </w:t>
      </w:r>
      <w:proofErr w:type="spellStart"/>
      <w:r w:rsidR="001402E5" w:rsidRPr="001402E5">
        <w:rPr>
          <w:rFonts w:ascii="Garamond" w:hAnsi="Garamond"/>
          <w:b/>
          <w:sz w:val="28"/>
          <w:szCs w:val="28"/>
          <w:lang w:val="en-US"/>
        </w:rPr>
        <w:t>stečenom</w:t>
      </w:r>
      <w:proofErr w:type="spellEnd"/>
      <w:r w:rsidR="001402E5" w:rsidRPr="001402E5">
        <w:rPr>
          <w:rFonts w:ascii="Garamond" w:hAnsi="Garamond"/>
          <w:b/>
          <w:sz w:val="28"/>
          <w:szCs w:val="28"/>
          <w:lang w:val="en-US"/>
        </w:rPr>
        <w:t xml:space="preserve"> </w:t>
      </w:r>
      <w:proofErr w:type="spellStart"/>
      <w:r w:rsidR="001402E5" w:rsidRPr="001402E5">
        <w:rPr>
          <w:rFonts w:ascii="Garamond" w:hAnsi="Garamond"/>
          <w:b/>
          <w:sz w:val="28"/>
          <w:szCs w:val="28"/>
          <w:lang w:val="en-US"/>
        </w:rPr>
        <w:t>visokom</w:t>
      </w:r>
      <w:proofErr w:type="spellEnd"/>
      <w:r w:rsidR="001402E5" w:rsidRPr="001402E5">
        <w:rPr>
          <w:rFonts w:ascii="Garamond" w:hAnsi="Garamond"/>
          <w:b/>
          <w:sz w:val="28"/>
          <w:szCs w:val="28"/>
          <w:lang w:val="en-US"/>
        </w:rPr>
        <w:t xml:space="preserve"> </w:t>
      </w:r>
      <w:proofErr w:type="spellStart"/>
      <w:r w:rsidR="001402E5" w:rsidRPr="001402E5">
        <w:rPr>
          <w:rFonts w:ascii="Garamond" w:hAnsi="Garamond"/>
          <w:b/>
          <w:sz w:val="28"/>
          <w:szCs w:val="28"/>
          <w:lang w:val="en-US"/>
        </w:rPr>
        <w:t>obrazovanju</w:t>
      </w:r>
      <w:proofErr w:type="spellEnd"/>
      <w:r w:rsidR="001402E5" w:rsidRPr="001402E5">
        <w:rPr>
          <w:rFonts w:ascii="Garamond" w:hAnsi="Garamond"/>
          <w:b/>
          <w:sz w:val="28"/>
          <w:szCs w:val="28"/>
          <w:lang w:val="en-US"/>
        </w:rPr>
        <w:t xml:space="preserve">, </w:t>
      </w:r>
      <w:proofErr w:type="spellStart"/>
      <w:r w:rsidR="001402E5" w:rsidRPr="001402E5">
        <w:rPr>
          <w:rFonts w:ascii="Garamond" w:hAnsi="Garamond"/>
          <w:b/>
          <w:sz w:val="28"/>
          <w:szCs w:val="28"/>
          <w:lang w:val="en-US"/>
        </w:rPr>
        <w:t>radi</w:t>
      </w:r>
      <w:proofErr w:type="spellEnd"/>
      <w:r w:rsidR="001402E5" w:rsidRPr="001402E5">
        <w:rPr>
          <w:rFonts w:ascii="Garamond" w:hAnsi="Garamond"/>
          <w:b/>
          <w:sz w:val="28"/>
          <w:szCs w:val="28"/>
          <w:lang w:val="en-US"/>
        </w:rPr>
        <w:t xml:space="preserve"> </w:t>
      </w:r>
      <w:proofErr w:type="spellStart"/>
      <w:r w:rsidR="001402E5" w:rsidRPr="001402E5">
        <w:rPr>
          <w:rFonts w:ascii="Garamond" w:hAnsi="Garamond"/>
          <w:b/>
          <w:sz w:val="28"/>
          <w:szCs w:val="28"/>
          <w:lang w:val="en-US"/>
        </w:rPr>
        <w:t>zapošljavanja</w:t>
      </w:r>
      <w:proofErr w:type="spellEnd"/>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b/>
          <w:sz w:val="28"/>
          <w:szCs w:val="28"/>
          <w:lang w:val="sr-Latn-CS"/>
        </w:rPr>
      </w:pPr>
      <w:r w:rsidRPr="001402E5">
        <w:rPr>
          <w:rFonts w:ascii="Garamond" w:hAnsi="Garamond"/>
          <w:b/>
          <w:sz w:val="28"/>
          <w:szCs w:val="28"/>
          <w:lang w:val="sr-Latn-CS"/>
        </w:rPr>
        <w:t>1. Podaci o podnosiocu zahtjeva:</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ime i prezime: </w:t>
      </w:r>
      <w:r w:rsidR="00651F2D">
        <w:rPr>
          <w:rFonts w:ascii="Garamond" w:hAnsi="Garamond"/>
          <w:sz w:val="28"/>
          <w:szCs w:val="28"/>
          <w:lang w:val="sr-Latn-CS"/>
        </w:rPr>
        <w:t>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datum rođenja: </w:t>
      </w:r>
      <w:r w:rsidR="00651F2D">
        <w:rPr>
          <w:rFonts w:ascii="Garamond" w:hAnsi="Garamond"/>
          <w:sz w:val="28"/>
          <w:szCs w:val="28"/>
          <w:lang w:val="sr-Latn-CS"/>
        </w:rPr>
        <w:t>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država rođenja:</w:t>
      </w:r>
      <w:r w:rsidR="00651F2D">
        <w:rPr>
          <w:rFonts w:ascii="Garamond" w:hAnsi="Garamond"/>
          <w:sz w:val="28"/>
          <w:szCs w:val="28"/>
          <w:lang w:val="sr-Latn-CS"/>
        </w:rPr>
        <w:t>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državljanstvo: </w:t>
      </w:r>
      <w:r w:rsidR="00651F2D">
        <w:rPr>
          <w:rFonts w:ascii="Garamond" w:hAnsi="Garamond"/>
          <w:sz w:val="28"/>
          <w:szCs w:val="28"/>
          <w:lang w:val="sr-Latn-CS"/>
        </w:rPr>
        <w:t>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adresa: </w:t>
      </w:r>
      <w:r w:rsidR="00651F2D">
        <w:rPr>
          <w:rFonts w:ascii="Garamond" w:hAnsi="Garamond"/>
          <w:sz w:val="28"/>
          <w:szCs w:val="28"/>
          <w:lang w:val="sr-Latn-CS"/>
        </w:rPr>
        <w:t>_________________________________________________________</w:t>
      </w:r>
    </w:p>
    <w:p w:rsidR="001402E5" w:rsidRPr="001402E5" w:rsidRDefault="00651F2D" w:rsidP="001402E5">
      <w:pPr>
        <w:jc w:val="both"/>
        <w:rPr>
          <w:rFonts w:ascii="Garamond" w:hAnsi="Garamond"/>
          <w:sz w:val="28"/>
          <w:szCs w:val="28"/>
          <w:lang w:val="sr-Latn-CS"/>
        </w:rPr>
      </w:pPr>
      <w:r>
        <w:rPr>
          <w:rFonts w:ascii="Garamond" w:hAnsi="Garamond"/>
          <w:sz w:val="28"/>
          <w:szCs w:val="28"/>
          <w:lang w:val="sr-Latn-CS"/>
        </w:rPr>
        <w:t>- broj telefona: ____________________________________________________</w:t>
      </w:r>
      <w:r w:rsidR="001402E5" w:rsidRPr="001402E5">
        <w:rPr>
          <w:rFonts w:ascii="Garamond" w:hAnsi="Garamond"/>
          <w:sz w:val="28"/>
          <w:szCs w:val="28"/>
          <w:lang w:val="sr-Latn-CS"/>
        </w:rPr>
        <w:t xml:space="preserve">   </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e-mail adresa: </w:t>
      </w:r>
      <w:r w:rsidR="00651F2D">
        <w:rPr>
          <w:rFonts w:ascii="Garamond" w:hAnsi="Garamond"/>
          <w:sz w:val="28"/>
          <w:szCs w:val="28"/>
          <w:lang w:val="sr-Latn-CS"/>
        </w:rPr>
        <w:t>____________________________________________________</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b/>
          <w:sz w:val="28"/>
          <w:szCs w:val="28"/>
          <w:lang w:val="sr-Latn-CS"/>
        </w:rPr>
      </w:pPr>
      <w:r w:rsidRPr="001402E5">
        <w:rPr>
          <w:rFonts w:ascii="Garamond" w:hAnsi="Garamond"/>
          <w:b/>
          <w:sz w:val="28"/>
          <w:szCs w:val="28"/>
          <w:lang w:val="sr-Latn-CS"/>
        </w:rPr>
        <w:t>2. Podaci o  inostranoj obrazovnoj ispravi:</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naziv ustanove:</w:t>
      </w:r>
      <w:r w:rsidR="00651F2D">
        <w:rPr>
          <w:rFonts w:ascii="Garamond" w:hAnsi="Garamond"/>
          <w:sz w:val="28"/>
          <w:szCs w:val="28"/>
          <w:lang w:val="sr-Latn-CS"/>
        </w:rPr>
        <w:t>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lastRenderedPageBreak/>
        <w:t>- adresa ustanove:</w:t>
      </w:r>
      <w:r w:rsidR="00651F2D">
        <w:rPr>
          <w:rFonts w:ascii="Garamond" w:hAnsi="Garamond"/>
          <w:sz w:val="28"/>
          <w:szCs w:val="28"/>
          <w:lang w:val="sr-Latn-CS"/>
        </w:rPr>
        <w:t>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grad i država u kojoj je stečena inostrana obrazo</w:t>
      </w:r>
      <w:r w:rsidR="00651F2D">
        <w:rPr>
          <w:rFonts w:ascii="Garamond" w:hAnsi="Garamond"/>
          <w:sz w:val="28"/>
          <w:szCs w:val="28"/>
          <w:lang w:val="sr-Latn-CS"/>
        </w:rPr>
        <w:t xml:space="preserve">vna isprava: </w:t>
      </w:r>
      <w:r w:rsidRPr="001402E5">
        <w:rPr>
          <w:rFonts w:ascii="Garamond" w:hAnsi="Garamond"/>
          <w:sz w:val="28"/>
          <w:szCs w:val="28"/>
          <w:lang w:val="sr-Latn-CS"/>
        </w:rPr>
        <w:t xml:space="preserve">  </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w:t>
      </w:r>
      <w:r w:rsidR="00651F2D">
        <w:rPr>
          <w:rFonts w:ascii="Garamond" w:hAnsi="Garamond"/>
          <w:sz w:val="28"/>
          <w:szCs w:val="28"/>
          <w:lang w:val="sr-Latn-CS"/>
        </w:rPr>
        <w:t>________________________________________________________________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država u kojoj je organizovana nastava: </w:t>
      </w:r>
      <w:r w:rsidR="00651F2D">
        <w:rPr>
          <w:rFonts w:ascii="Garamond" w:hAnsi="Garamond"/>
          <w:sz w:val="28"/>
          <w:szCs w:val="28"/>
          <w:lang w:val="sr-Latn-CS"/>
        </w:rPr>
        <w:t>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web adresa ustanove:</w:t>
      </w:r>
      <w:r w:rsidR="00651F2D">
        <w:rPr>
          <w:rFonts w:ascii="Garamond" w:hAnsi="Garamond"/>
          <w:sz w:val="28"/>
          <w:szCs w:val="28"/>
          <w:lang w:val="sr-Latn-CS"/>
        </w:rPr>
        <w:t>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naziv studijskog programa: </w:t>
      </w:r>
      <w:r w:rsidR="00651F2D">
        <w:rPr>
          <w:rFonts w:ascii="Garamond" w:hAnsi="Garamond"/>
          <w:sz w:val="28"/>
          <w:szCs w:val="28"/>
          <w:lang w:val="sr-Latn-CS"/>
        </w:rPr>
        <w:t>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način studiranja (npr. redovno, vanredno, učenje na daljinu): </w:t>
      </w:r>
      <w:r w:rsidR="00651F2D">
        <w:rPr>
          <w:rFonts w:ascii="Garamond" w:hAnsi="Garamond"/>
          <w:sz w:val="28"/>
          <w:szCs w:val="28"/>
          <w:lang w:val="sr-Latn-CS"/>
        </w:rPr>
        <w:t>________________</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naziv inostrane obrazovne</w:t>
      </w:r>
      <w:r w:rsidRPr="001402E5">
        <w:rPr>
          <w:rFonts w:ascii="Garamond" w:hAnsi="Garamond"/>
          <w:b/>
          <w:sz w:val="28"/>
          <w:szCs w:val="28"/>
          <w:lang w:val="sr-Latn-CS"/>
        </w:rPr>
        <w:t xml:space="preserve"> </w:t>
      </w:r>
      <w:r w:rsidRPr="001402E5">
        <w:rPr>
          <w:rFonts w:ascii="Garamond" w:hAnsi="Garamond"/>
          <w:sz w:val="28"/>
          <w:szCs w:val="28"/>
          <w:lang w:val="sr-Latn-CS"/>
        </w:rPr>
        <w:t xml:space="preserve">kvalifikacije na izvornom jeziku: </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w:t>
      </w:r>
      <w:r w:rsidR="00997336">
        <w:rPr>
          <w:rFonts w:ascii="Garamond" w:hAnsi="Garamond"/>
          <w:sz w:val="28"/>
          <w:szCs w:val="28"/>
          <w:lang w:val="sr-Latn-CS"/>
        </w:rPr>
        <w:t>_______________________________________________________________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naziv inostrane obrazovne isprave kojom se dokazuje inostrana kvalifikacija  </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(npr. diploma, uvjerenje i dr.):</w:t>
      </w:r>
      <w:r w:rsidR="00997336">
        <w:rPr>
          <w:rFonts w:ascii="Garamond" w:hAnsi="Garamond"/>
          <w:sz w:val="28"/>
          <w:szCs w:val="28"/>
          <w:lang w:val="sr-Latn-CS"/>
        </w:rPr>
        <w:t>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vrsta studija (akademski, primijenjeni): </w:t>
      </w:r>
      <w:r w:rsidR="00997336">
        <w:rPr>
          <w:rFonts w:ascii="Garamond" w:hAnsi="Garamond"/>
          <w:sz w:val="28"/>
          <w:szCs w:val="28"/>
          <w:lang w:val="sr-Latn-CS"/>
        </w:rPr>
        <w:t>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trajanje studija (broj godina):</w:t>
      </w:r>
      <w:r w:rsidR="00997336">
        <w:rPr>
          <w:rFonts w:ascii="Garamond" w:hAnsi="Garamond"/>
          <w:sz w:val="28"/>
          <w:szCs w:val="28"/>
          <w:lang w:val="sr-Latn-CS"/>
        </w:rPr>
        <w:t>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datum upisa na studije: </w:t>
      </w:r>
      <w:r w:rsidR="00997336">
        <w:rPr>
          <w:rFonts w:ascii="Garamond" w:hAnsi="Garamond"/>
          <w:sz w:val="28"/>
          <w:szCs w:val="28"/>
          <w:lang w:val="sr-Latn-CS"/>
        </w:rPr>
        <w:t>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datum završetka studija: </w:t>
      </w:r>
      <w:r w:rsidR="00997336">
        <w:rPr>
          <w:rFonts w:ascii="Garamond" w:hAnsi="Garamond"/>
          <w:sz w:val="28"/>
          <w:szCs w:val="28"/>
          <w:lang w:val="sr-Latn-CS"/>
        </w:rPr>
        <w:t>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datum izdavanja inostrane obrazovne isprave: </w:t>
      </w:r>
      <w:r w:rsidR="00997336">
        <w:rPr>
          <w:rFonts w:ascii="Garamond" w:hAnsi="Garamond"/>
          <w:sz w:val="28"/>
          <w:szCs w:val="28"/>
          <w:lang w:val="sr-Latn-CS"/>
        </w:rPr>
        <w:t>___________________________</w:t>
      </w:r>
    </w:p>
    <w:p w:rsidR="001402E5" w:rsidRPr="001402E5" w:rsidRDefault="001402E5" w:rsidP="001402E5">
      <w:pPr>
        <w:jc w:val="both"/>
        <w:rPr>
          <w:rFonts w:ascii="Garamond" w:hAnsi="Garamond"/>
          <w:b/>
          <w:sz w:val="28"/>
          <w:szCs w:val="28"/>
          <w:lang w:val="sr-Latn-CS"/>
        </w:rPr>
      </w:pPr>
      <w:r w:rsidRPr="001402E5">
        <w:rPr>
          <w:rFonts w:ascii="Garamond" w:hAnsi="Garamond"/>
          <w:b/>
          <w:sz w:val="28"/>
          <w:szCs w:val="28"/>
          <w:lang w:val="sr-Latn-CS"/>
        </w:rPr>
        <w:t xml:space="preserve">    3. Podaci o prethodno stečenom osnovnom i srednjem obrazovanju:</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a) osnovno obrazovanje:</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naziv ustanove:</w:t>
      </w:r>
      <w:r w:rsidR="00997336">
        <w:rPr>
          <w:rFonts w:ascii="Garamond" w:hAnsi="Garamond"/>
          <w:sz w:val="28"/>
          <w:szCs w:val="28"/>
          <w:lang w:val="sr-Latn-CS"/>
        </w:rPr>
        <w:t>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grad i država: </w:t>
      </w:r>
      <w:r w:rsidR="00997336">
        <w:rPr>
          <w:rFonts w:ascii="Garamond" w:hAnsi="Garamond"/>
          <w:sz w:val="28"/>
          <w:szCs w:val="28"/>
          <w:lang w:val="sr-Latn-CS"/>
        </w:rPr>
        <w:t>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godina upisa: </w:t>
      </w:r>
      <w:r w:rsidR="00997336">
        <w:rPr>
          <w:rFonts w:ascii="Garamond" w:hAnsi="Garamond"/>
          <w:sz w:val="28"/>
          <w:szCs w:val="28"/>
          <w:lang w:val="sr-Latn-CS"/>
        </w:rPr>
        <w:t>_____________________________________________________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godina završetka: </w:t>
      </w:r>
      <w:r w:rsidR="00997336">
        <w:rPr>
          <w:rFonts w:ascii="Garamond" w:hAnsi="Garamond"/>
          <w:sz w:val="28"/>
          <w:szCs w:val="28"/>
          <w:lang w:val="sr-Latn-CS"/>
        </w:rPr>
        <w:t>_________________________________________________</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lastRenderedPageBreak/>
        <w:t>b) srednje obrazovanje:</w:t>
      </w:r>
    </w:p>
    <w:p w:rsidR="001402E5" w:rsidRPr="001402E5" w:rsidRDefault="001402E5" w:rsidP="00997336">
      <w:pPr>
        <w:spacing w:after="120"/>
        <w:jc w:val="both"/>
        <w:rPr>
          <w:rFonts w:ascii="Garamond" w:hAnsi="Garamond"/>
          <w:sz w:val="28"/>
          <w:szCs w:val="28"/>
          <w:lang w:val="sr-Latn-CS"/>
        </w:rPr>
      </w:pPr>
      <w:r w:rsidRPr="001402E5">
        <w:rPr>
          <w:rFonts w:ascii="Garamond" w:hAnsi="Garamond"/>
          <w:sz w:val="28"/>
          <w:szCs w:val="28"/>
          <w:lang w:val="sr-Latn-CS"/>
        </w:rPr>
        <w:t>- naziv ustanove :</w:t>
      </w:r>
      <w:r w:rsidR="00651F2D">
        <w:rPr>
          <w:rFonts w:ascii="Garamond" w:hAnsi="Garamond"/>
          <w:sz w:val="28"/>
          <w:szCs w:val="28"/>
          <w:lang w:val="sr-Latn-CS"/>
        </w:rPr>
        <w:t>___________________________________________________</w:t>
      </w:r>
    </w:p>
    <w:p w:rsidR="001402E5" w:rsidRPr="001402E5" w:rsidRDefault="00651F2D" w:rsidP="00997336">
      <w:pPr>
        <w:spacing w:after="120"/>
        <w:jc w:val="both"/>
        <w:rPr>
          <w:rFonts w:ascii="Garamond" w:hAnsi="Garamond"/>
          <w:sz w:val="28"/>
          <w:szCs w:val="28"/>
          <w:lang w:val="sr-Latn-CS"/>
        </w:rPr>
      </w:pPr>
      <w:r>
        <w:rPr>
          <w:rFonts w:ascii="Garamond" w:hAnsi="Garamond"/>
          <w:sz w:val="28"/>
          <w:szCs w:val="28"/>
          <w:lang w:val="sr-Latn-CS"/>
        </w:rPr>
        <w:t>- grad i država: ____________________________________________________</w:t>
      </w:r>
      <w:r w:rsidR="001402E5" w:rsidRPr="001402E5">
        <w:rPr>
          <w:rFonts w:ascii="Garamond" w:hAnsi="Garamond"/>
          <w:sz w:val="28"/>
          <w:szCs w:val="28"/>
          <w:lang w:val="sr-Latn-CS"/>
        </w:rPr>
        <w:t xml:space="preserve"> </w:t>
      </w:r>
      <w:r>
        <w:rPr>
          <w:rFonts w:ascii="Garamond" w:hAnsi="Garamond"/>
          <w:sz w:val="28"/>
          <w:szCs w:val="28"/>
          <w:lang w:val="sr-Latn-CS"/>
        </w:rPr>
        <w:t>-  godina upisa: ____________________________________________________</w:t>
      </w:r>
    </w:p>
    <w:p w:rsidR="001402E5" w:rsidRPr="001402E5" w:rsidRDefault="001402E5" w:rsidP="00997336">
      <w:pPr>
        <w:spacing w:after="120"/>
        <w:jc w:val="both"/>
        <w:rPr>
          <w:rFonts w:ascii="Garamond" w:hAnsi="Garamond"/>
          <w:sz w:val="28"/>
          <w:szCs w:val="28"/>
          <w:lang w:val="sr-Latn-CS"/>
        </w:rPr>
      </w:pPr>
      <w:r w:rsidRPr="001402E5">
        <w:rPr>
          <w:rFonts w:ascii="Garamond" w:hAnsi="Garamond"/>
          <w:sz w:val="28"/>
          <w:szCs w:val="28"/>
          <w:lang w:val="sr-Latn-CS"/>
        </w:rPr>
        <w:t xml:space="preserve">- godina završetka: </w:t>
      </w:r>
      <w:r w:rsidR="00997336">
        <w:rPr>
          <w:rFonts w:ascii="Garamond" w:hAnsi="Garamond"/>
          <w:sz w:val="28"/>
          <w:szCs w:val="28"/>
          <w:lang w:val="sr-Latn-CS"/>
        </w:rPr>
        <w:t>_________________________________________________</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b/>
          <w:sz w:val="28"/>
          <w:szCs w:val="28"/>
          <w:lang w:val="sr-Latn-CS"/>
        </w:rPr>
      </w:pPr>
      <w:r w:rsidRPr="001402E5">
        <w:rPr>
          <w:rFonts w:ascii="Garamond" w:hAnsi="Garamond"/>
          <w:b/>
          <w:sz w:val="28"/>
          <w:szCs w:val="28"/>
          <w:lang w:val="sr-Latn-CS"/>
        </w:rPr>
        <w:t>4. Podaci o prethodno stečenom visokom obrazovanju:</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naziv ustanove: </w:t>
      </w:r>
      <w:r w:rsidR="00997336">
        <w:rPr>
          <w:rFonts w:ascii="Garamond" w:hAnsi="Garamond"/>
          <w:sz w:val="28"/>
          <w:szCs w:val="28"/>
          <w:lang w:val="sr-Latn-CS"/>
        </w:rPr>
        <w:t>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grad i država: </w:t>
      </w:r>
      <w:r w:rsidR="00997336">
        <w:rPr>
          <w:rFonts w:ascii="Garamond" w:hAnsi="Garamond"/>
          <w:sz w:val="28"/>
          <w:szCs w:val="28"/>
          <w:lang w:val="sr-Latn-CS"/>
        </w:rPr>
        <w:t>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naziv stečene kvalifikacije: </w:t>
      </w:r>
      <w:r w:rsidR="00997336">
        <w:rPr>
          <w:rFonts w:ascii="Garamond" w:hAnsi="Garamond"/>
          <w:sz w:val="28"/>
          <w:szCs w:val="28"/>
          <w:lang w:val="sr-Latn-CS"/>
        </w:rPr>
        <w:t>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godina upisa: </w:t>
      </w:r>
      <w:r w:rsidR="00997336">
        <w:rPr>
          <w:rFonts w:ascii="Garamond" w:hAnsi="Garamond"/>
          <w:sz w:val="28"/>
          <w:szCs w:val="28"/>
          <w:lang w:val="sr-Latn-CS"/>
        </w:rPr>
        <w:t>_____________________________________________________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godina završetka: </w:t>
      </w:r>
      <w:r w:rsidR="00997336">
        <w:rPr>
          <w:rFonts w:ascii="Garamond" w:hAnsi="Garamond"/>
          <w:sz w:val="28"/>
          <w:szCs w:val="28"/>
          <w:lang w:val="sr-Latn-CS"/>
        </w:rPr>
        <w:t>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naziv ustanove : </w:t>
      </w:r>
      <w:r w:rsidR="00997336">
        <w:rPr>
          <w:rFonts w:ascii="Garamond" w:hAnsi="Garamond"/>
          <w:sz w:val="28"/>
          <w:szCs w:val="28"/>
          <w:lang w:val="sr-Latn-CS"/>
        </w:rPr>
        <w:t>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grad i država: </w:t>
      </w:r>
      <w:r w:rsidR="00997336">
        <w:rPr>
          <w:rFonts w:ascii="Garamond" w:hAnsi="Garamond"/>
          <w:sz w:val="28"/>
          <w:szCs w:val="28"/>
          <w:lang w:val="sr-Latn-CS"/>
        </w:rPr>
        <w:t>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naziv stečene kvalifikacije: </w:t>
      </w:r>
      <w:r w:rsidR="00997336">
        <w:rPr>
          <w:rFonts w:ascii="Garamond" w:hAnsi="Garamond"/>
          <w:sz w:val="28"/>
          <w:szCs w:val="28"/>
          <w:lang w:val="sr-Latn-CS"/>
        </w:rPr>
        <w:t>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godina upisa: </w:t>
      </w:r>
      <w:r w:rsidR="00997336">
        <w:rPr>
          <w:rFonts w:ascii="Garamond" w:hAnsi="Garamond"/>
          <w:sz w:val="28"/>
          <w:szCs w:val="28"/>
          <w:lang w:val="sr-Latn-CS"/>
        </w:rPr>
        <w:t>_____________________________________________________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godina završetka: </w:t>
      </w:r>
      <w:r w:rsidR="00997336">
        <w:rPr>
          <w:rFonts w:ascii="Garamond" w:hAnsi="Garamond"/>
          <w:sz w:val="28"/>
          <w:szCs w:val="28"/>
          <w:lang w:val="sr-Latn-CS"/>
        </w:rPr>
        <w:t>_________________________________________________</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b/>
          <w:sz w:val="28"/>
          <w:szCs w:val="28"/>
          <w:lang w:val="sr-Latn-CS"/>
        </w:rPr>
      </w:pPr>
      <w:r w:rsidRPr="001402E5">
        <w:rPr>
          <w:rFonts w:ascii="Garamond" w:hAnsi="Garamond"/>
          <w:b/>
          <w:sz w:val="28"/>
          <w:szCs w:val="28"/>
          <w:lang w:val="sr-Latn-CS"/>
        </w:rPr>
        <w:t xml:space="preserve">      5. Podaci o dokumentaciji koja se dostavlja uz zahtjev:</w:t>
      </w:r>
    </w:p>
    <w:p w:rsidR="001402E5" w:rsidRPr="001402E5" w:rsidRDefault="001402E5" w:rsidP="001402E5">
      <w:pPr>
        <w:jc w:val="both"/>
        <w:rPr>
          <w:rFonts w:ascii="Garamond" w:hAnsi="Garamond"/>
          <w:b/>
          <w:sz w:val="28"/>
          <w:szCs w:val="28"/>
          <w:lang w:val="sr-Latn-CS"/>
        </w:rPr>
      </w:pPr>
    </w:p>
    <w:p w:rsidR="001402E5" w:rsidRPr="00997336" w:rsidRDefault="001402E5" w:rsidP="001402E5">
      <w:pPr>
        <w:numPr>
          <w:ilvl w:val="0"/>
          <w:numId w:val="9"/>
        </w:numPr>
        <w:jc w:val="both"/>
        <w:rPr>
          <w:rFonts w:ascii="Garamond" w:hAnsi="Garamond"/>
          <w:sz w:val="28"/>
          <w:szCs w:val="28"/>
          <w:u w:val="single"/>
          <w:lang w:val="sr-Latn-CS"/>
        </w:rPr>
      </w:pPr>
      <w:r w:rsidRPr="00997336">
        <w:rPr>
          <w:rFonts w:ascii="Garamond" w:hAnsi="Garamond"/>
          <w:sz w:val="28"/>
          <w:szCs w:val="28"/>
          <w:u w:val="single"/>
          <w:lang w:val="sr-Latn-CS"/>
        </w:rPr>
        <w:t>za inostrane obrazovne isprave stečene u Republici Srbiji, Republici Hrvatskoj i Bosni i Hercegovini:</w:t>
      </w:r>
    </w:p>
    <w:p w:rsidR="001402E5" w:rsidRPr="001402E5" w:rsidRDefault="001402E5" w:rsidP="001402E5">
      <w:pPr>
        <w:numPr>
          <w:ilvl w:val="0"/>
          <w:numId w:val="10"/>
        </w:numPr>
        <w:jc w:val="both"/>
        <w:rPr>
          <w:rFonts w:ascii="Garamond" w:hAnsi="Garamond"/>
          <w:sz w:val="28"/>
          <w:szCs w:val="28"/>
          <w:lang w:val="en-GB"/>
        </w:rPr>
      </w:pPr>
      <w:proofErr w:type="spellStart"/>
      <w:r w:rsidRPr="001402E5">
        <w:rPr>
          <w:rFonts w:ascii="Garamond" w:hAnsi="Garamond"/>
          <w:sz w:val="28"/>
          <w:szCs w:val="28"/>
          <w:lang w:val="en-GB"/>
        </w:rPr>
        <w:t>ovjerena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kopija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isprave</w:t>
      </w:r>
      <w:proofErr w:type="spellEnd"/>
      <w:r w:rsidRPr="001402E5">
        <w:rPr>
          <w:rFonts w:ascii="Garamond" w:hAnsi="Garamond"/>
          <w:sz w:val="28"/>
          <w:szCs w:val="28"/>
          <w:lang w:val="en-GB"/>
        </w:rPr>
        <w:t xml:space="preserve"> (diploma </w:t>
      </w:r>
      <w:proofErr w:type="spellStart"/>
      <w:r w:rsidRPr="001402E5">
        <w:rPr>
          <w:rFonts w:ascii="Garamond" w:hAnsi="Garamond"/>
          <w:sz w:val="28"/>
          <w:szCs w:val="28"/>
          <w:lang w:val="en-GB"/>
        </w:rPr>
        <w:t>ili</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uvjerenje</w:t>
      </w:r>
      <w:proofErr w:type="spellEnd"/>
      <w:r w:rsidRPr="001402E5">
        <w:rPr>
          <w:rFonts w:ascii="Garamond" w:hAnsi="Garamond"/>
          <w:sz w:val="28"/>
          <w:szCs w:val="28"/>
          <w:lang w:val="en-GB"/>
        </w:rPr>
        <w:t xml:space="preserve">) u </w:t>
      </w:r>
      <w:proofErr w:type="spellStart"/>
      <w:r w:rsidRPr="001402E5">
        <w:rPr>
          <w:rFonts w:ascii="Garamond" w:hAnsi="Garamond"/>
          <w:sz w:val="28"/>
          <w:szCs w:val="28"/>
          <w:lang w:val="en-GB"/>
        </w:rPr>
        <w:t>formatu</w:t>
      </w:r>
      <w:proofErr w:type="spellEnd"/>
      <w:r w:rsidRPr="001402E5">
        <w:rPr>
          <w:rFonts w:ascii="Garamond" w:hAnsi="Garamond"/>
          <w:sz w:val="28"/>
          <w:szCs w:val="28"/>
          <w:lang w:val="en-GB"/>
        </w:rPr>
        <w:t xml:space="preserve"> A4, u tri </w:t>
      </w:r>
      <w:proofErr w:type="spellStart"/>
      <w:r w:rsidRPr="001402E5">
        <w:rPr>
          <w:rFonts w:ascii="Garamond" w:hAnsi="Garamond"/>
          <w:sz w:val="28"/>
          <w:szCs w:val="28"/>
          <w:lang w:val="en-GB"/>
        </w:rPr>
        <w:t>primjerka</w:t>
      </w:r>
      <w:proofErr w:type="spellEnd"/>
      <w:r w:rsidRPr="001402E5">
        <w:rPr>
          <w:rFonts w:ascii="Garamond" w:hAnsi="Garamond"/>
          <w:sz w:val="28"/>
          <w:szCs w:val="28"/>
          <w:lang w:val="en-GB"/>
        </w:rPr>
        <w:t>,</w:t>
      </w:r>
    </w:p>
    <w:p w:rsidR="001402E5" w:rsidRPr="001402E5" w:rsidRDefault="001402E5" w:rsidP="001402E5">
      <w:pPr>
        <w:numPr>
          <w:ilvl w:val="0"/>
          <w:numId w:val="10"/>
        </w:numPr>
        <w:jc w:val="both"/>
        <w:rPr>
          <w:rFonts w:ascii="Garamond" w:hAnsi="Garamond"/>
          <w:sz w:val="28"/>
          <w:szCs w:val="28"/>
          <w:lang w:val="en-GB"/>
        </w:rPr>
      </w:pPr>
      <w:proofErr w:type="spellStart"/>
      <w:r w:rsidRPr="001402E5">
        <w:rPr>
          <w:rFonts w:ascii="Garamond" w:hAnsi="Garamond"/>
          <w:sz w:val="28"/>
          <w:szCs w:val="28"/>
          <w:lang w:val="en-GB"/>
        </w:rPr>
        <w:lastRenderedPageBreak/>
        <w:t>kopija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dodatka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diplome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ili</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isprave</w:t>
      </w:r>
      <w:proofErr w:type="spellEnd"/>
      <w:r w:rsidRPr="001402E5">
        <w:rPr>
          <w:rFonts w:ascii="Garamond" w:hAnsi="Garamond"/>
          <w:sz w:val="28"/>
          <w:szCs w:val="28"/>
          <w:lang w:val="en-GB"/>
        </w:rPr>
        <w:t xml:space="preserve"> o </w:t>
      </w:r>
      <w:proofErr w:type="spellStart"/>
      <w:r w:rsidRPr="001402E5">
        <w:rPr>
          <w:rFonts w:ascii="Garamond" w:hAnsi="Garamond"/>
          <w:sz w:val="28"/>
          <w:szCs w:val="28"/>
          <w:lang w:val="en-GB"/>
        </w:rPr>
        <w:t>položenim</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ispitima</w:t>
      </w:r>
      <w:proofErr w:type="spellEnd"/>
      <w:r w:rsidRPr="001402E5">
        <w:rPr>
          <w:rFonts w:ascii="Garamond" w:hAnsi="Garamond"/>
          <w:sz w:val="28"/>
          <w:szCs w:val="28"/>
          <w:lang w:val="en-GB"/>
        </w:rPr>
        <w:t xml:space="preserve">, u </w:t>
      </w:r>
      <w:proofErr w:type="spellStart"/>
      <w:r w:rsidRPr="001402E5">
        <w:rPr>
          <w:rFonts w:ascii="Garamond" w:hAnsi="Garamond"/>
          <w:sz w:val="28"/>
          <w:szCs w:val="28"/>
          <w:lang w:val="en-GB"/>
        </w:rPr>
        <w:t>jednom</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primjerku</w:t>
      </w:r>
      <w:proofErr w:type="spellEnd"/>
      <w:r w:rsidRPr="001402E5">
        <w:rPr>
          <w:rFonts w:ascii="Garamond" w:hAnsi="Garamond"/>
          <w:sz w:val="28"/>
          <w:szCs w:val="28"/>
          <w:lang w:val="en-GB"/>
        </w:rPr>
        <w:t>,</w:t>
      </w:r>
    </w:p>
    <w:p w:rsidR="001402E5" w:rsidRPr="001402E5" w:rsidRDefault="001402E5" w:rsidP="001402E5">
      <w:pPr>
        <w:numPr>
          <w:ilvl w:val="0"/>
          <w:numId w:val="10"/>
        </w:numPr>
        <w:jc w:val="both"/>
        <w:rPr>
          <w:rFonts w:ascii="Garamond" w:hAnsi="Garamond"/>
          <w:sz w:val="28"/>
          <w:szCs w:val="28"/>
          <w:lang w:val="en-GB"/>
        </w:rPr>
      </w:pPr>
      <w:proofErr w:type="spellStart"/>
      <w:r w:rsidRPr="001402E5">
        <w:rPr>
          <w:rFonts w:ascii="Garamond" w:hAnsi="Garamond"/>
          <w:sz w:val="28"/>
          <w:szCs w:val="28"/>
          <w:lang w:val="en-GB"/>
        </w:rPr>
        <w:t>dokaz</w:t>
      </w:r>
      <w:proofErr w:type="spellEnd"/>
      <w:r w:rsidRPr="001402E5">
        <w:rPr>
          <w:rFonts w:ascii="Garamond" w:hAnsi="Garamond"/>
          <w:sz w:val="28"/>
          <w:szCs w:val="28"/>
          <w:lang w:val="en-GB"/>
        </w:rPr>
        <w:t xml:space="preserve"> o </w:t>
      </w:r>
      <w:proofErr w:type="spellStart"/>
      <w:r w:rsidRPr="001402E5">
        <w:rPr>
          <w:rFonts w:ascii="Garamond" w:hAnsi="Garamond"/>
          <w:sz w:val="28"/>
          <w:szCs w:val="28"/>
          <w:lang w:val="en-GB"/>
        </w:rPr>
        <w:t>uplaćenoj</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administrativnoj</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taksi</w:t>
      </w:r>
      <w:proofErr w:type="spellEnd"/>
      <w:r w:rsidRPr="001402E5">
        <w:rPr>
          <w:rFonts w:ascii="Garamond" w:hAnsi="Garamond"/>
          <w:sz w:val="28"/>
          <w:szCs w:val="28"/>
          <w:lang w:val="en-GB"/>
        </w:rPr>
        <w:t xml:space="preserve">, u </w:t>
      </w:r>
      <w:proofErr w:type="spellStart"/>
      <w:r w:rsidRPr="001402E5">
        <w:rPr>
          <w:rFonts w:ascii="Garamond" w:hAnsi="Garamond"/>
          <w:sz w:val="28"/>
          <w:szCs w:val="28"/>
          <w:lang w:val="en-GB"/>
        </w:rPr>
        <w:t>skladu</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sa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zakonom</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kojim</w:t>
      </w:r>
      <w:proofErr w:type="spellEnd"/>
      <w:r w:rsidRPr="001402E5">
        <w:rPr>
          <w:rFonts w:ascii="Garamond" w:hAnsi="Garamond"/>
          <w:sz w:val="28"/>
          <w:szCs w:val="28"/>
          <w:lang w:val="en-GB"/>
        </w:rPr>
        <w:t xml:space="preserve"> se </w:t>
      </w:r>
      <w:proofErr w:type="spellStart"/>
      <w:r w:rsidRPr="001402E5">
        <w:rPr>
          <w:rFonts w:ascii="Garamond" w:hAnsi="Garamond"/>
          <w:sz w:val="28"/>
          <w:szCs w:val="28"/>
          <w:lang w:val="en-GB"/>
        </w:rPr>
        <w:t>uređuje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plaćanje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administratvinih</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taksa</w:t>
      </w:r>
      <w:proofErr w:type="spellEnd"/>
      <w:r w:rsidRPr="001402E5">
        <w:rPr>
          <w:rFonts w:ascii="Garamond" w:hAnsi="Garamond"/>
          <w:sz w:val="28"/>
          <w:szCs w:val="28"/>
          <w:lang w:val="en-GB"/>
        </w:rPr>
        <w:t>;</w:t>
      </w:r>
    </w:p>
    <w:p w:rsidR="001402E5" w:rsidRPr="001402E5" w:rsidRDefault="001402E5" w:rsidP="001402E5">
      <w:pPr>
        <w:jc w:val="both"/>
        <w:rPr>
          <w:rFonts w:ascii="Garamond" w:hAnsi="Garamond"/>
          <w:sz w:val="28"/>
          <w:szCs w:val="28"/>
          <w:lang w:val="en-GB"/>
        </w:rPr>
      </w:pPr>
    </w:p>
    <w:p w:rsidR="001402E5" w:rsidRPr="00997336" w:rsidRDefault="001402E5" w:rsidP="001402E5">
      <w:pPr>
        <w:jc w:val="both"/>
        <w:rPr>
          <w:rFonts w:ascii="Garamond" w:hAnsi="Garamond"/>
          <w:sz w:val="28"/>
          <w:szCs w:val="28"/>
          <w:u w:val="single"/>
          <w:lang w:val="en-US"/>
        </w:rPr>
      </w:pPr>
      <w:r w:rsidRPr="00997336">
        <w:rPr>
          <w:rFonts w:ascii="Garamond" w:hAnsi="Garamond"/>
          <w:sz w:val="28"/>
          <w:szCs w:val="28"/>
          <w:u w:val="single"/>
          <w:lang w:val="en-US"/>
        </w:rPr>
        <w:t xml:space="preserve">2) </w:t>
      </w:r>
      <w:proofErr w:type="spellStart"/>
      <w:proofErr w:type="gramStart"/>
      <w:r w:rsidRPr="00997336">
        <w:rPr>
          <w:rFonts w:ascii="Garamond" w:hAnsi="Garamond"/>
          <w:sz w:val="28"/>
          <w:szCs w:val="28"/>
          <w:u w:val="single"/>
          <w:lang w:val="en-US"/>
        </w:rPr>
        <w:t>za</w:t>
      </w:r>
      <w:proofErr w:type="spellEnd"/>
      <w:proofErr w:type="gramEnd"/>
      <w:r w:rsidRPr="00997336">
        <w:rPr>
          <w:rFonts w:ascii="Garamond" w:hAnsi="Garamond"/>
          <w:sz w:val="28"/>
          <w:szCs w:val="28"/>
          <w:u w:val="single"/>
          <w:lang w:val="en-US"/>
        </w:rPr>
        <w:t xml:space="preserve"> </w:t>
      </w:r>
      <w:proofErr w:type="spellStart"/>
      <w:r w:rsidRPr="00997336">
        <w:rPr>
          <w:rFonts w:ascii="Garamond" w:hAnsi="Garamond"/>
          <w:sz w:val="28"/>
          <w:szCs w:val="28"/>
          <w:u w:val="single"/>
          <w:lang w:val="en-US"/>
        </w:rPr>
        <w:t>inostrane</w:t>
      </w:r>
      <w:proofErr w:type="spellEnd"/>
      <w:r w:rsidRPr="00997336">
        <w:rPr>
          <w:rFonts w:ascii="Garamond" w:hAnsi="Garamond"/>
          <w:sz w:val="28"/>
          <w:szCs w:val="28"/>
          <w:u w:val="single"/>
          <w:lang w:val="en-US"/>
        </w:rPr>
        <w:t xml:space="preserve"> </w:t>
      </w:r>
      <w:proofErr w:type="spellStart"/>
      <w:r w:rsidRPr="00997336">
        <w:rPr>
          <w:rFonts w:ascii="Garamond" w:hAnsi="Garamond"/>
          <w:sz w:val="28"/>
          <w:szCs w:val="28"/>
          <w:u w:val="single"/>
          <w:lang w:val="en-US"/>
        </w:rPr>
        <w:t>obrazovne</w:t>
      </w:r>
      <w:proofErr w:type="spellEnd"/>
      <w:r w:rsidRPr="00997336">
        <w:rPr>
          <w:rFonts w:ascii="Garamond" w:hAnsi="Garamond"/>
          <w:sz w:val="28"/>
          <w:szCs w:val="28"/>
          <w:u w:val="single"/>
          <w:lang w:val="en-US"/>
        </w:rPr>
        <w:t xml:space="preserve"> </w:t>
      </w:r>
      <w:proofErr w:type="spellStart"/>
      <w:r w:rsidRPr="00997336">
        <w:rPr>
          <w:rFonts w:ascii="Garamond" w:hAnsi="Garamond"/>
          <w:sz w:val="28"/>
          <w:szCs w:val="28"/>
          <w:u w:val="single"/>
          <w:lang w:val="en-US"/>
        </w:rPr>
        <w:t>isprave</w:t>
      </w:r>
      <w:proofErr w:type="spellEnd"/>
      <w:r w:rsidRPr="00997336">
        <w:rPr>
          <w:rFonts w:ascii="Garamond" w:hAnsi="Garamond"/>
          <w:sz w:val="28"/>
          <w:szCs w:val="28"/>
          <w:u w:val="single"/>
          <w:lang w:val="en-US"/>
        </w:rPr>
        <w:t xml:space="preserve"> </w:t>
      </w:r>
      <w:proofErr w:type="spellStart"/>
      <w:r w:rsidRPr="00997336">
        <w:rPr>
          <w:rFonts w:ascii="Garamond" w:hAnsi="Garamond"/>
          <w:sz w:val="28"/>
          <w:szCs w:val="28"/>
          <w:u w:val="single"/>
          <w:lang w:val="en-US"/>
        </w:rPr>
        <w:t>stečene</w:t>
      </w:r>
      <w:proofErr w:type="spellEnd"/>
      <w:r w:rsidRPr="00997336">
        <w:rPr>
          <w:rFonts w:ascii="Garamond" w:hAnsi="Garamond"/>
          <w:sz w:val="28"/>
          <w:szCs w:val="28"/>
          <w:u w:val="single"/>
          <w:lang w:val="en-US"/>
        </w:rPr>
        <w:t xml:space="preserve"> u </w:t>
      </w:r>
      <w:proofErr w:type="spellStart"/>
      <w:r w:rsidRPr="00997336">
        <w:rPr>
          <w:rFonts w:ascii="Garamond" w:hAnsi="Garamond"/>
          <w:sz w:val="28"/>
          <w:szCs w:val="28"/>
          <w:u w:val="single"/>
          <w:lang w:val="en-US"/>
        </w:rPr>
        <w:t>drugim</w:t>
      </w:r>
      <w:proofErr w:type="spellEnd"/>
      <w:r w:rsidRPr="00997336">
        <w:rPr>
          <w:rFonts w:ascii="Garamond" w:hAnsi="Garamond"/>
          <w:sz w:val="28"/>
          <w:szCs w:val="28"/>
          <w:u w:val="single"/>
          <w:lang w:val="en-US"/>
        </w:rPr>
        <w:t xml:space="preserve"> </w:t>
      </w:r>
      <w:proofErr w:type="spellStart"/>
      <w:r w:rsidRPr="00997336">
        <w:rPr>
          <w:rFonts w:ascii="Garamond" w:hAnsi="Garamond"/>
          <w:sz w:val="28"/>
          <w:szCs w:val="28"/>
          <w:u w:val="single"/>
          <w:lang w:val="en-US"/>
        </w:rPr>
        <w:t>državama</w:t>
      </w:r>
      <w:proofErr w:type="spellEnd"/>
      <w:r w:rsidRPr="00997336">
        <w:rPr>
          <w:rFonts w:ascii="Garamond" w:hAnsi="Garamond"/>
          <w:sz w:val="28"/>
          <w:szCs w:val="28"/>
          <w:u w:val="single"/>
          <w:lang w:val="en-US"/>
        </w:rPr>
        <w:t>:</w:t>
      </w:r>
    </w:p>
    <w:p w:rsidR="001402E5" w:rsidRPr="001402E5" w:rsidRDefault="001402E5" w:rsidP="001402E5">
      <w:pPr>
        <w:numPr>
          <w:ilvl w:val="0"/>
          <w:numId w:val="11"/>
        </w:numPr>
        <w:jc w:val="both"/>
        <w:rPr>
          <w:rFonts w:ascii="Garamond" w:hAnsi="Garamond"/>
          <w:sz w:val="28"/>
          <w:szCs w:val="28"/>
          <w:lang w:val="en-US"/>
        </w:rPr>
      </w:pPr>
      <w:proofErr w:type="spellStart"/>
      <w:r w:rsidRPr="001402E5">
        <w:rPr>
          <w:rFonts w:ascii="Garamond" w:hAnsi="Garamond"/>
          <w:sz w:val="28"/>
          <w:szCs w:val="28"/>
          <w:lang w:val="en-US"/>
        </w:rPr>
        <w:t>ovjerena</w:t>
      </w:r>
      <w:proofErr w:type="spellEnd"/>
      <w:r w:rsidRPr="001402E5">
        <w:rPr>
          <w:rFonts w:ascii="Garamond" w:hAnsi="Garamond"/>
          <w:sz w:val="28"/>
          <w:szCs w:val="28"/>
          <w:lang w:val="en-US"/>
        </w:rPr>
        <w:t xml:space="preserve"> </w:t>
      </w:r>
      <w:proofErr w:type="spellStart"/>
      <w:r w:rsidRPr="001402E5">
        <w:rPr>
          <w:rFonts w:ascii="Garamond" w:hAnsi="Garamond"/>
          <w:sz w:val="28"/>
          <w:szCs w:val="28"/>
          <w:lang w:val="en-US"/>
        </w:rPr>
        <w:t>kopija</w:t>
      </w:r>
      <w:proofErr w:type="spellEnd"/>
      <w:r w:rsidRPr="001402E5">
        <w:rPr>
          <w:rFonts w:ascii="Garamond" w:hAnsi="Garamond"/>
          <w:sz w:val="28"/>
          <w:szCs w:val="28"/>
          <w:lang w:val="en-US"/>
        </w:rPr>
        <w:t xml:space="preserve"> </w:t>
      </w:r>
      <w:proofErr w:type="spellStart"/>
      <w:r w:rsidRPr="001402E5">
        <w:rPr>
          <w:rFonts w:ascii="Garamond" w:hAnsi="Garamond"/>
          <w:sz w:val="28"/>
          <w:szCs w:val="28"/>
          <w:lang w:val="en-US"/>
        </w:rPr>
        <w:t>inostrane</w:t>
      </w:r>
      <w:proofErr w:type="spellEnd"/>
      <w:r w:rsidRPr="001402E5">
        <w:rPr>
          <w:rFonts w:ascii="Garamond" w:hAnsi="Garamond"/>
          <w:sz w:val="28"/>
          <w:szCs w:val="28"/>
          <w:lang w:val="en-US"/>
        </w:rPr>
        <w:t xml:space="preserve"> </w:t>
      </w:r>
      <w:proofErr w:type="spellStart"/>
      <w:r w:rsidRPr="001402E5">
        <w:rPr>
          <w:rFonts w:ascii="Garamond" w:hAnsi="Garamond"/>
          <w:sz w:val="28"/>
          <w:szCs w:val="28"/>
          <w:lang w:val="en-US"/>
        </w:rPr>
        <w:t>obrazovne</w:t>
      </w:r>
      <w:proofErr w:type="spellEnd"/>
      <w:r w:rsidRPr="001402E5">
        <w:rPr>
          <w:rFonts w:ascii="Garamond" w:hAnsi="Garamond"/>
          <w:sz w:val="28"/>
          <w:szCs w:val="28"/>
          <w:lang w:val="en-US"/>
        </w:rPr>
        <w:t xml:space="preserve"> </w:t>
      </w:r>
      <w:proofErr w:type="spellStart"/>
      <w:r w:rsidRPr="001402E5">
        <w:rPr>
          <w:rFonts w:ascii="Garamond" w:hAnsi="Garamond"/>
          <w:sz w:val="28"/>
          <w:szCs w:val="28"/>
          <w:lang w:val="en-US"/>
        </w:rPr>
        <w:t>isprave</w:t>
      </w:r>
      <w:proofErr w:type="spellEnd"/>
      <w:r w:rsidRPr="001402E5">
        <w:rPr>
          <w:rFonts w:ascii="Garamond" w:hAnsi="Garamond"/>
          <w:sz w:val="28"/>
          <w:szCs w:val="28"/>
          <w:lang w:val="en-US"/>
        </w:rPr>
        <w:t xml:space="preserve"> (diploma </w:t>
      </w:r>
      <w:proofErr w:type="spellStart"/>
      <w:r w:rsidRPr="001402E5">
        <w:rPr>
          <w:rFonts w:ascii="Garamond" w:hAnsi="Garamond"/>
          <w:sz w:val="28"/>
          <w:szCs w:val="28"/>
          <w:lang w:val="en-US"/>
        </w:rPr>
        <w:t>ili</w:t>
      </w:r>
      <w:proofErr w:type="spellEnd"/>
      <w:r w:rsidRPr="001402E5">
        <w:rPr>
          <w:rFonts w:ascii="Garamond" w:hAnsi="Garamond"/>
          <w:sz w:val="28"/>
          <w:szCs w:val="28"/>
          <w:lang w:val="en-US"/>
        </w:rPr>
        <w:t xml:space="preserve"> </w:t>
      </w:r>
      <w:proofErr w:type="spellStart"/>
      <w:r w:rsidRPr="001402E5">
        <w:rPr>
          <w:rFonts w:ascii="Garamond" w:hAnsi="Garamond"/>
          <w:sz w:val="28"/>
          <w:szCs w:val="28"/>
          <w:lang w:val="en-US"/>
        </w:rPr>
        <w:t>uvjerenje</w:t>
      </w:r>
      <w:proofErr w:type="spellEnd"/>
      <w:r w:rsidRPr="001402E5">
        <w:rPr>
          <w:rFonts w:ascii="Garamond" w:hAnsi="Garamond"/>
          <w:sz w:val="28"/>
          <w:szCs w:val="28"/>
          <w:lang w:val="en-US"/>
        </w:rPr>
        <w:t xml:space="preserve">) u </w:t>
      </w:r>
      <w:proofErr w:type="spellStart"/>
      <w:r w:rsidRPr="001402E5">
        <w:rPr>
          <w:rFonts w:ascii="Garamond" w:hAnsi="Garamond"/>
          <w:sz w:val="28"/>
          <w:szCs w:val="28"/>
          <w:lang w:val="en-US"/>
        </w:rPr>
        <w:t>formatu</w:t>
      </w:r>
      <w:proofErr w:type="spellEnd"/>
      <w:r w:rsidRPr="001402E5">
        <w:rPr>
          <w:rFonts w:ascii="Garamond" w:hAnsi="Garamond"/>
          <w:sz w:val="28"/>
          <w:szCs w:val="28"/>
          <w:lang w:val="en-US"/>
        </w:rPr>
        <w:t xml:space="preserve"> A4, u </w:t>
      </w:r>
      <w:proofErr w:type="spellStart"/>
      <w:r w:rsidRPr="001402E5">
        <w:rPr>
          <w:rFonts w:ascii="Garamond" w:hAnsi="Garamond"/>
          <w:sz w:val="28"/>
          <w:szCs w:val="28"/>
          <w:lang w:val="en-US"/>
        </w:rPr>
        <w:t>jednom</w:t>
      </w:r>
      <w:proofErr w:type="spellEnd"/>
      <w:r w:rsidRPr="001402E5">
        <w:rPr>
          <w:rFonts w:ascii="Garamond" w:hAnsi="Garamond"/>
          <w:sz w:val="28"/>
          <w:szCs w:val="28"/>
          <w:lang w:val="en-US"/>
        </w:rPr>
        <w:t xml:space="preserve"> </w:t>
      </w:r>
      <w:proofErr w:type="spellStart"/>
      <w:r w:rsidRPr="001402E5">
        <w:rPr>
          <w:rFonts w:ascii="Garamond" w:hAnsi="Garamond"/>
          <w:sz w:val="28"/>
          <w:szCs w:val="28"/>
          <w:lang w:val="en-US"/>
        </w:rPr>
        <w:t>primjerku</w:t>
      </w:r>
      <w:proofErr w:type="spellEnd"/>
      <w:r w:rsidRPr="001402E5">
        <w:rPr>
          <w:rFonts w:ascii="Garamond" w:hAnsi="Garamond"/>
          <w:sz w:val="28"/>
          <w:szCs w:val="28"/>
          <w:lang w:val="en-US"/>
        </w:rPr>
        <w:t>,</w:t>
      </w:r>
    </w:p>
    <w:p w:rsidR="001402E5" w:rsidRPr="001402E5" w:rsidRDefault="001402E5" w:rsidP="001402E5">
      <w:pPr>
        <w:numPr>
          <w:ilvl w:val="0"/>
          <w:numId w:val="11"/>
        </w:numPr>
        <w:jc w:val="both"/>
        <w:rPr>
          <w:rFonts w:ascii="Garamond" w:hAnsi="Garamond"/>
          <w:sz w:val="28"/>
          <w:szCs w:val="28"/>
          <w:lang w:val="en-GB"/>
        </w:rPr>
      </w:pPr>
      <w:proofErr w:type="spellStart"/>
      <w:r w:rsidRPr="001402E5">
        <w:rPr>
          <w:rFonts w:ascii="Garamond" w:hAnsi="Garamond"/>
          <w:sz w:val="28"/>
          <w:szCs w:val="28"/>
          <w:lang w:val="en-GB"/>
        </w:rPr>
        <w:t>prevod</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inostrane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obrazovne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isprave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diplome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ili</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uvjerenja</w:t>
      </w:r>
      <w:proofErr w:type="spellEnd"/>
      <w:r w:rsidRPr="001402E5">
        <w:rPr>
          <w:rFonts w:ascii="Garamond" w:hAnsi="Garamond"/>
          <w:sz w:val="28"/>
          <w:szCs w:val="28"/>
          <w:lang w:val="en-GB"/>
        </w:rPr>
        <w:t xml:space="preserve"> ) </w:t>
      </w:r>
      <w:proofErr w:type="spellStart"/>
      <w:r w:rsidRPr="001402E5">
        <w:rPr>
          <w:rFonts w:ascii="Garamond" w:hAnsi="Garamond"/>
          <w:sz w:val="28"/>
          <w:szCs w:val="28"/>
          <w:lang w:val="en-GB"/>
        </w:rPr>
        <w:t>ovjeren</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od</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strane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ovlašćenog</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sudskog</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tumača</w:t>
      </w:r>
      <w:proofErr w:type="spellEnd"/>
      <w:r w:rsidRPr="001402E5">
        <w:rPr>
          <w:rFonts w:ascii="Garamond" w:hAnsi="Garamond"/>
          <w:sz w:val="28"/>
          <w:szCs w:val="28"/>
          <w:lang w:val="en-GB"/>
        </w:rPr>
        <w:t xml:space="preserve">, u  </w:t>
      </w:r>
      <w:proofErr w:type="spellStart"/>
      <w:r w:rsidRPr="001402E5">
        <w:rPr>
          <w:rFonts w:ascii="Garamond" w:hAnsi="Garamond"/>
          <w:sz w:val="28"/>
          <w:szCs w:val="28"/>
          <w:lang w:val="en-GB"/>
        </w:rPr>
        <w:t>formatu</w:t>
      </w:r>
      <w:proofErr w:type="spellEnd"/>
      <w:r w:rsidRPr="001402E5">
        <w:rPr>
          <w:rFonts w:ascii="Garamond" w:hAnsi="Garamond"/>
          <w:sz w:val="28"/>
          <w:szCs w:val="28"/>
          <w:lang w:val="en-GB"/>
        </w:rPr>
        <w:t xml:space="preserve"> A4, u tri </w:t>
      </w:r>
      <w:proofErr w:type="spellStart"/>
      <w:r w:rsidRPr="001402E5">
        <w:rPr>
          <w:rFonts w:ascii="Garamond" w:hAnsi="Garamond"/>
          <w:sz w:val="28"/>
          <w:szCs w:val="28"/>
          <w:lang w:val="en-GB"/>
        </w:rPr>
        <w:t>primjerka</w:t>
      </w:r>
      <w:proofErr w:type="spellEnd"/>
      <w:r w:rsidRPr="001402E5">
        <w:rPr>
          <w:rFonts w:ascii="Garamond" w:hAnsi="Garamond"/>
          <w:sz w:val="28"/>
          <w:szCs w:val="28"/>
          <w:lang w:val="en-GB"/>
        </w:rPr>
        <w:t>,</w:t>
      </w:r>
    </w:p>
    <w:p w:rsidR="001402E5" w:rsidRPr="001402E5" w:rsidRDefault="001402E5" w:rsidP="001402E5">
      <w:pPr>
        <w:numPr>
          <w:ilvl w:val="0"/>
          <w:numId w:val="11"/>
        </w:numPr>
        <w:jc w:val="both"/>
        <w:rPr>
          <w:rFonts w:ascii="Garamond" w:hAnsi="Garamond"/>
          <w:sz w:val="28"/>
          <w:szCs w:val="28"/>
          <w:lang w:val="en-GB"/>
        </w:rPr>
      </w:pPr>
      <w:proofErr w:type="spellStart"/>
      <w:r w:rsidRPr="001402E5">
        <w:rPr>
          <w:rFonts w:ascii="Garamond" w:hAnsi="Garamond"/>
          <w:sz w:val="28"/>
          <w:szCs w:val="28"/>
          <w:lang w:val="en-GB"/>
        </w:rPr>
        <w:t>kopiju</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dodatka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diplome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ili</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inostrane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obrazovne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isprave</w:t>
      </w:r>
      <w:proofErr w:type="spellEnd"/>
      <w:r w:rsidRPr="001402E5">
        <w:rPr>
          <w:rFonts w:ascii="Garamond" w:hAnsi="Garamond"/>
          <w:sz w:val="28"/>
          <w:szCs w:val="28"/>
          <w:lang w:val="en-GB"/>
        </w:rPr>
        <w:t xml:space="preserve"> o </w:t>
      </w:r>
      <w:proofErr w:type="spellStart"/>
      <w:r w:rsidRPr="001402E5">
        <w:rPr>
          <w:rFonts w:ascii="Garamond" w:hAnsi="Garamond"/>
          <w:sz w:val="28"/>
          <w:szCs w:val="28"/>
          <w:lang w:val="en-GB"/>
        </w:rPr>
        <w:t>položenim</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ispitima</w:t>
      </w:r>
      <w:proofErr w:type="spellEnd"/>
      <w:r w:rsidRPr="001402E5">
        <w:rPr>
          <w:rFonts w:ascii="Garamond" w:hAnsi="Garamond"/>
          <w:sz w:val="28"/>
          <w:szCs w:val="28"/>
          <w:lang w:val="en-GB"/>
        </w:rPr>
        <w:t xml:space="preserve">, u </w:t>
      </w:r>
      <w:proofErr w:type="spellStart"/>
      <w:r w:rsidRPr="001402E5">
        <w:rPr>
          <w:rFonts w:ascii="Garamond" w:hAnsi="Garamond"/>
          <w:sz w:val="28"/>
          <w:szCs w:val="28"/>
          <w:lang w:val="en-GB"/>
        </w:rPr>
        <w:t>jednom</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primjerku</w:t>
      </w:r>
      <w:proofErr w:type="spellEnd"/>
      <w:r w:rsidRPr="001402E5">
        <w:rPr>
          <w:rFonts w:ascii="Garamond" w:hAnsi="Garamond"/>
          <w:sz w:val="28"/>
          <w:szCs w:val="28"/>
          <w:lang w:val="en-GB"/>
        </w:rPr>
        <w:t>,</w:t>
      </w:r>
    </w:p>
    <w:p w:rsidR="001402E5" w:rsidRPr="001402E5" w:rsidRDefault="001402E5" w:rsidP="001402E5">
      <w:pPr>
        <w:numPr>
          <w:ilvl w:val="0"/>
          <w:numId w:val="11"/>
        </w:numPr>
        <w:jc w:val="both"/>
        <w:rPr>
          <w:rFonts w:ascii="Garamond" w:hAnsi="Garamond"/>
          <w:sz w:val="28"/>
          <w:szCs w:val="28"/>
          <w:lang w:val="en-GB"/>
        </w:rPr>
      </w:pPr>
      <w:proofErr w:type="spellStart"/>
      <w:r w:rsidRPr="001402E5">
        <w:rPr>
          <w:rFonts w:ascii="Garamond" w:hAnsi="Garamond"/>
          <w:sz w:val="28"/>
          <w:szCs w:val="28"/>
          <w:lang w:val="en-GB"/>
        </w:rPr>
        <w:t>prevod</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dodatka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diplome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ili</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isprave</w:t>
      </w:r>
      <w:proofErr w:type="spellEnd"/>
      <w:r w:rsidRPr="001402E5">
        <w:rPr>
          <w:rFonts w:ascii="Garamond" w:hAnsi="Garamond"/>
          <w:sz w:val="28"/>
          <w:szCs w:val="28"/>
          <w:lang w:val="en-GB"/>
        </w:rPr>
        <w:t xml:space="preserve"> o </w:t>
      </w:r>
      <w:proofErr w:type="spellStart"/>
      <w:r w:rsidRPr="001402E5">
        <w:rPr>
          <w:rFonts w:ascii="Garamond" w:hAnsi="Garamond"/>
          <w:sz w:val="28"/>
          <w:szCs w:val="28"/>
          <w:lang w:val="en-GB"/>
        </w:rPr>
        <w:t>položenim</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ispitima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ovjeren</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od</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strane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ovlašćenog</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sudskog</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tumača</w:t>
      </w:r>
      <w:proofErr w:type="spellEnd"/>
      <w:r w:rsidRPr="001402E5">
        <w:rPr>
          <w:rFonts w:ascii="Garamond" w:hAnsi="Garamond"/>
          <w:sz w:val="28"/>
          <w:szCs w:val="28"/>
          <w:lang w:val="en-GB"/>
        </w:rPr>
        <w:t xml:space="preserve">, u </w:t>
      </w:r>
      <w:proofErr w:type="spellStart"/>
      <w:r w:rsidRPr="001402E5">
        <w:rPr>
          <w:rFonts w:ascii="Garamond" w:hAnsi="Garamond"/>
          <w:sz w:val="28"/>
          <w:szCs w:val="28"/>
          <w:lang w:val="en-GB"/>
        </w:rPr>
        <w:t>jednom</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primjerku</w:t>
      </w:r>
      <w:proofErr w:type="spellEnd"/>
      <w:r w:rsidRPr="001402E5">
        <w:rPr>
          <w:rFonts w:ascii="Garamond" w:hAnsi="Garamond"/>
          <w:sz w:val="28"/>
          <w:szCs w:val="28"/>
          <w:lang w:val="en-GB"/>
        </w:rPr>
        <w:t>,</w:t>
      </w:r>
    </w:p>
    <w:p w:rsidR="001402E5" w:rsidRPr="001402E5" w:rsidRDefault="001402E5" w:rsidP="001402E5">
      <w:pPr>
        <w:numPr>
          <w:ilvl w:val="0"/>
          <w:numId w:val="11"/>
        </w:numPr>
        <w:jc w:val="both"/>
        <w:rPr>
          <w:rFonts w:ascii="Garamond" w:hAnsi="Garamond"/>
          <w:sz w:val="28"/>
          <w:szCs w:val="28"/>
          <w:lang w:val="en-GB"/>
        </w:rPr>
      </w:pPr>
      <w:proofErr w:type="spellStart"/>
      <w:proofErr w:type="gramStart"/>
      <w:r w:rsidRPr="001402E5">
        <w:rPr>
          <w:rFonts w:ascii="Garamond" w:hAnsi="Garamond"/>
          <w:sz w:val="28"/>
          <w:szCs w:val="28"/>
          <w:lang w:val="en-GB"/>
        </w:rPr>
        <w:t>dokaz</w:t>
      </w:r>
      <w:proofErr w:type="spellEnd"/>
      <w:proofErr w:type="gramEnd"/>
      <w:r w:rsidRPr="001402E5">
        <w:rPr>
          <w:rFonts w:ascii="Garamond" w:hAnsi="Garamond"/>
          <w:sz w:val="28"/>
          <w:szCs w:val="28"/>
          <w:lang w:val="en-GB"/>
        </w:rPr>
        <w:t xml:space="preserve"> o </w:t>
      </w:r>
      <w:proofErr w:type="spellStart"/>
      <w:r w:rsidRPr="001402E5">
        <w:rPr>
          <w:rFonts w:ascii="Garamond" w:hAnsi="Garamond"/>
          <w:sz w:val="28"/>
          <w:szCs w:val="28"/>
          <w:lang w:val="en-GB"/>
        </w:rPr>
        <w:t>uplaćenoj</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administrativnoj</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taksi</w:t>
      </w:r>
      <w:proofErr w:type="spellEnd"/>
      <w:r w:rsidRPr="001402E5">
        <w:rPr>
          <w:rFonts w:ascii="Garamond" w:hAnsi="Garamond"/>
          <w:sz w:val="28"/>
          <w:szCs w:val="28"/>
          <w:lang w:val="en-GB"/>
        </w:rPr>
        <w:t xml:space="preserve">, u </w:t>
      </w:r>
      <w:proofErr w:type="spellStart"/>
      <w:r w:rsidRPr="001402E5">
        <w:rPr>
          <w:rFonts w:ascii="Garamond" w:hAnsi="Garamond"/>
          <w:sz w:val="28"/>
          <w:szCs w:val="28"/>
          <w:lang w:val="en-GB"/>
        </w:rPr>
        <w:t>skladu</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sa</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zakonom</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kojim</w:t>
      </w:r>
      <w:proofErr w:type="spellEnd"/>
      <w:r w:rsidRPr="001402E5">
        <w:rPr>
          <w:rFonts w:ascii="Garamond" w:hAnsi="Garamond"/>
          <w:sz w:val="28"/>
          <w:szCs w:val="28"/>
          <w:lang w:val="en-GB"/>
        </w:rPr>
        <w:t xml:space="preserve"> se </w:t>
      </w:r>
      <w:proofErr w:type="spellStart"/>
      <w:r w:rsidRPr="001402E5">
        <w:rPr>
          <w:rFonts w:ascii="Garamond" w:hAnsi="Garamond"/>
          <w:sz w:val="28"/>
          <w:szCs w:val="28"/>
          <w:lang w:val="en-GB"/>
        </w:rPr>
        <w:t>uređuje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plaćanje</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administratvinih</w:t>
      </w:r>
      <w:proofErr w:type="spellEnd"/>
      <w:r w:rsidRPr="001402E5">
        <w:rPr>
          <w:rFonts w:ascii="Garamond" w:hAnsi="Garamond"/>
          <w:sz w:val="28"/>
          <w:szCs w:val="28"/>
          <w:lang w:val="en-GB"/>
        </w:rPr>
        <w:t xml:space="preserve"> </w:t>
      </w:r>
      <w:proofErr w:type="spellStart"/>
      <w:r w:rsidRPr="001402E5">
        <w:rPr>
          <w:rFonts w:ascii="Garamond" w:hAnsi="Garamond"/>
          <w:sz w:val="28"/>
          <w:szCs w:val="28"/>
          <w:lang w:val="en-GB"/>
        </w:rPr>
        <w:t>taksa</w:t>
      </w:r>
      <w:proofErr w:type="spellEnd"/>
      <w:r w:rsidRPr="001402E5">
        <w:rPr>
          <w:rFonts w:ascii="Garamond" w:hAnsi="Garamond"/>
          <w:sz w:val="28"/>
          <w:szCs w:val="28"/>
          <w:lang w:val="en-GB"/>
        </w:rPr>
        <w:t>.</w:t>
      </w:r>
    </w:p>
    <w:p w:rsidR="001402E5" w:rsidRPr="001402E5" w:rsidRDefault="001402E5" w:rsidP="001402E5">
      <w:pPr>
        <w:jc w:val="both"/>
        <w:rPr>
          <w:rFonts w:ascii="Garamond" w:hAnsi="Garamond"/>
          <w:sz w:val="28"/>
          <w:szCs w:val="28"/>
          <w:lang w:val="en-GB"/>
        </w:rPr>
      </w:pPr>
    </w:p>
    <w:p w:rsidR="001402E5" w:rsidRPr="001402E5" w:rsidRDefault="001402E5" w:rsidP="001402E5">
      <w:pPr>
        <w:jc w:val="both"/>
        <w:rPr>
          <w:rFonts w:ascii="Garamond" w:hAnsi="Garamond"/>
          <w:sz w:val="28"/>
          <w:szCs w:val="28"/>
          <w:lang w:val="en-GB"/>
        </w:rPr>
      </w:pPr>
    </w:p>
    <w:p w:rsidR="001402E5" w:rsidRPr="001402E5" w:rsidRDefault="001402E5" w:rsidP="001402E5">
      <w:pPr>
        <w:jc w:val="both"/>
        <w:rPr>
          <w:rFonts w:ascii="Garamond" w:hAnsi="Garamond"/>
          <w:b/>
          <w:sz w:val="28"/>
          <w:szCs w:val="28"/>
          <w:lang w:val="sr-Latn-CS"/>
        </w:rPr>
      </w:pPr>
      <w:r w:rsidRPr="001402E5">
        <w:rPr>
          <w:rFonts w:ascii="Garamond" w:hAnsi="Garamond"/>
          <w:b/>
          <w:sz w:val="28"/>
          <w:szCs w:val="28"/>
          <w:lang w:val="sr-Latn-CS"/>
        </w:rPr>
        <w:t>Mjesto i datum podnošenja</w:t>
      </w:r>
    </w:p>
    <w:p w:rsidR="001402E5" w:rsidRPr="001402E5" w:rsidRDefault="001402E5" w:rsidP="001402E5">
      <w:pPr>
        <w:jc w:val="both"/>
        <w:rPr>
          <w:rFonts w:ascii="Garamond" w:hAnsi="Garamond"/>
          <w:sz w:val="28"/>
          <w:szCs w:val="28"/>
          <w:lang w:val="sr-Latn-CS"/>
        </w:rPr>
      </w:pPr>
      <w:r w:rsidRPr="001402E5">
        <w:rPr>
          <w:rFonts w:ascii="Garamond" w:hAnsi="Garamond"/>
          <w:b/>
          <w:sz w:val="28"/>
          <w:szCs w:val="28"/>
          <w:lang w:val="sr-Latn-CS"/>
        </w:rPr>
        <w:t xml:space="preserve"> zahtjeva</w:t>
      </w:r>
      <w:r w:rsidRPr="001402E5">
        <w:rPr>
          <w:rFonts w:ascii="Garamond" w:hAnsi="Garamond"/>
          <w:sz w:val="28"/>
          <w:szCs w:val="28"/>
          <w:lang w:val="sr-Latn-CS"/>
        </w:rPr>
        <w:tab/>
        <w:t xml:space="preserve">       </w:t>
      </w:r>
      <w:r w:rsidR="00651F2D">
        <w:rPr>
          <w:rFonts w:ascii="Garamond" w:hAnsi="Garamond"/>
          <w:sz w:val="28"/>
          <w:szCs w:val="28"/>
          <w:lang w:val="sr-Latn-CS"/>
        </w:rPr>
        <w:t xml:space="preserve">                                                </w:t>
      </w:r>
      <w:r w:rsidR="00997336">
        <w:rPr>
          <w:rFonts w:ascii="Garamond" w:hAnsi="Garamond"/>
          <w:sz w:val="28"/>
          <w:szCs w:val="28"/>
          <w:lang w:val="sr-Latn-CS"/>
        </w:rPr>
        <w:t xml:space="preserve">  </w:t>
      </w:r>
      <w:r w:rsidRPr="001402E5">
        <w:rPr>
          <w:rFonts w:ascii="Garamond" w:hAnsi="Garamond"/>
          <w:b/>
          <w:sz w:val="28"/>
          <w:szCs w:val="28"/>
          <w:lang w:val="sr-Latn-CS"/>
        </w:rPr>
        <w:t>Potpis podnosioca zahtjeva</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 xml:space="preserve">--------------------------------------                                    ------------------------------------                                           </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Broj telefona:____________________</w:t>
      </w:r>
    </w:p>
    <w:p w:rsidR="001402E5" w:rsidRPr="001402E5" w:rsidRDefault="001402E5" w:rsidP="001402E5">
      <w:pPr>
        <w:jc w:val="both"/>
        <w:rPr>
          <w:rFonts w:ascii="Garamond" w:hAnsi="Garamond"/>
          <w:sz w:val="28"/>
          <w:szCs w:val="28"/>
          <w:lang w:val="sr-Latn-CS"/>
        </w:rPr>
      </w:pPr>
      <w:r w:rsidRPr="001402E5">
        <w:rPr>
          <w:rFonts w:ascii="Garamond" w:hAnsi="Garamond"/>
          <w:sz w:val="28"/>
          <w:szCs w:val="28"/>
          <w:lang w:val="sr-Latn-CS"/>
        </w:rPr>
        <w:t>Adresa:_________________________</w:t>
      </w: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1402E5" w:rsidP="001402E5">
      <w:pPr>
        <w:jc w:val="both"/>
        <w:rPr>
          <w:rFonts w:ascii="Garamond" w:hAnsi="Garamond"/>
          <w:sz w:val="28"/>
          <w:szCs w:val="28"/>
          <w:lang w:val="sr-Latn-CS"/>
        </w:rPr>
      </w:pPr>
    </w:p>
    <w:p w:rsidR="001402E5" w:rsidRPr="001402E5" w:rsidRDefault="00997336" w:rsidP="00997336">
      <w:pPr>
        <w:ind w:left="7788"/>
        <w:jc w:val="both"/>
        <w:rPr>
          <w:rFonts w:ascii="Garamond" w:hAnsi="Garamond"/>
          <w:sz w:val="28"/>
          <w:szCs w:val="28"/>
        </w:rPr>
      </w:pPr>
      <w:r>
        <w:rPr>
          <w:rFonts w:ascii="Garamond" w:hAnsi="Garamond"/>
          <w:sz w:val="28"/>
          <w:szCs w:val="28"/>
          <w:lang w:val="sr-Latn-CS"/>
        </w:rPr>
        <w:t>P</w:t>
      </w:r>
      <w:r w:rsidRPr="001402E5">
        <w:rPr>
          <w:rFonts w:ascii="Garamond" w:hAnsi="Garamond"/>
          <w:sz w:val="28"/>
          <w:szCs w:val="28"/>
          <w:lang w:val="sr-Latn-CS"/>
        </w:rPr>
        <w:t>rilog 2:</w:t>
      </w:r>
    </w:p>
    <w:p w:rsidR="001402E5" w:rsidRPr="001402E5" w:rsidRDefault="001402E5" w:rsidP="001402E5">
      <w:pPr>
        <w:jc w:val="both"/>
        <w:rPr>
          <w:rFonts w:ascii="Garamond" w:hAnsi="Garamond"/>
          <w:sz w:val="28"/>
          <w:szCs w:val="28"/>
          <w:lang w:val="sr-Latn-CS"/>
        </w:rPr>
      </w:pPr>
    </w:p>
    <w:p w:rsidR="001402E5" w:rsidRPr="001402E5" w:rsidRDefault="001402E5" w:rsidP="00997336">
      <w:pPr>
        <w:jc w:val="center"/>
        <w:rPr>
          <w:rFonts w:ascii="Garamond" w:hAnsi="Garamond"/>
          <w:b/>
          <w:sz w:val="28"/>
          <w:szCs w:val="28"/>
        </w:rPr>
      </w:pPr>
      <w:r w:rsidRPr="001402E5">
        <w:rPr>
          <w:rFonts w:ascii="Garamond" w:hAnsi="Garamond"/>
          <w:b/>
          <w:sz w:val="28"/>
          <w:szCs w:val="28"/>
          <w:lang w:val="en-US"/>
        </w:rPr>
        <w:t>OBRAZAC ZAHTJEVA ZA IZJEDNAČAVANJE KVALIFIKACIJA</w:t>
      </w:r>
      <w:r w:rsidRPr="001402E5">
        <w:rPr>
          <w:rFonts w:ascii="Garamond" w:hAnsi="Garamond"/>
          <w:b/>
          <w:sz w:val="28"/>
          <w:szCs w:val="28"/>
          <w:vertAlign w:val="superscript"/>
        </w:rPr>
        <w:footnoteReference w:id="4"/>
      </w:r>
    </w:p>
    <w:p w:rsidR="001402E5" w:rsidRPr="001402E5" w:rsidRDefault="001402E5" w:rsidP="001402E5">
      <w:pPr>
        <w:jc w:val="both"/>
        <w:rPr>
          <w:rFonts w:ascii="Garamond" w:hAnsi="Garamond"/>
          <w:sz w:val="28"/>
          <w:szCs w:val="28"/>
        </w:rPr>
      </w:pP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2"/>
        </w:numPr>
        <w:jc w:val="both"/>
        <w:rPr>
          <w:rFonts w:ascii="Garamond" w:hAnsi="Garamond"/>
          <w:b/>
          <w:sz w:val="28"/>
          <w:szCs w:val="28"/>
        </w:rPr>
      </w:pPr>
      <w:r w:rsidRPr="001402E5">
        <w:rPr>
          <w:rFonts w:ascii="Garamond" w:hAnsi="Garamond"/>
          <w:b/>
          <w:sz w:val="28"/>
          <w:szCs w:val="28"/>
        </w:rPr>
        <w:t>Podaci o podnosiocu zahtjeva:</w:t>
      </w: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 xml:space="preserve">Ime i prezime: </w:t>
      </w:r>
      <w:r w:rsidRPr="001402E5">
        <w:rPr>
          <w:rFonts w:ascii="Garamond" w:hAnsi="Garamond"/>
          <w:sz w:val="28"/>
          <w:szCs w:val="28"/>
        </w:rPr>
        <w:tab/>
      </w:r>
      <w:r w:rsidRPr="001402E5">
        <w:rPr>
          <w:rFonts w:ascii="Garamond" w:hAnsi="Garamond"/>
          <w:sz w:val="28"/>
          <w:szCs w:val="28"/>
        </w:rPr>
        <w:tab/>
        <w:t>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Datum rodjenja:</w:t>
      </w:r>
      <w:r w:rsidRPr="001402E5">
        <w:rPr>
          <w:rFonts w:ascii="Garamond" w:hAnsi="Garamond"/>
          <w:sz w:val="28"/>
          <w:szCs w:val="28"/>
        </w:rPr>
        <w:tab/>
      </w:r>
      <w:r w:rsidRPr="001402E5">
        <w:rPr>
          <w:rFonts w:ascii="Garamond" w:hAnsi="Garamond"/>
          <w:sz w:val="28"/>
          <w:szCs w:val="28"/>
        </w:rPr>
        <w:tab/>
        <w:t>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Država rodjenja:</w:t>
      </w:r>
      <w:r w:rsidRPr="001402E5">
        <w:rPr>
          <w:rFonts w:ascii="Garamond" w:hAnsi="Garamond"/>
          <w:sz w:val="28"/>
          <w:szCs w:val="28"/>
        </w:rPr>
        <w:tab/>
      </w:r>
      <w:r w:rsidRPr="001402E5">
        <w:rPr>
          <w:rFonts w:ascii="Garamond" w:hAnsi="Garamond"/>
          <w:sz w:val="28"/>
          <w:szCs w:val="28"/>
        </w:rPr>
        <w:tab/>
        <w:t>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Državljanstvo:</w:t>
      </w:r>
      <w:r w:rsidRPr="001402E5">
        <w:rPr>
          <w:rFonts w:ascii="Garamond" w:hAnsi="Garamond"/>
          <w:sz w:val="28"/>
          <w:szCs w:val="28"/>
        </w:rPr>
        <w:tab/>
      </w:r>
      <w:r w:rsidRPr="001402E5">
        <w:rPr>
          <w:rFonts w:ascii="Garamond" w:hAnsi="Garamond"/>
          <w:sz w:val="28"/>
          <w:szCs w:val="28"/>
        </w:rPr>
        <w:tab/>
        <w:t>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Adresa:</w:t>
      </w:r>
      <w:r w:rsidRPr="001402E5">
        <w:rPr>
          <w:rFonts w:ascii="Garamond" w:hAnsi="Garamond"/>
          <w:sz w:val="28"/>
          <w:szCs w:val="28"/>
        </w:rPr>
        <w:tab/>
      </w:r>
      <w:r w:rsidRPr="001402E5">
        <w:rPr>
          <w:rFonts w:ascii="Garamond" w:hAnsi="Garamond"/>
          <w:sz w:val="28"/>
          <w:szCs w:val="28"/>
        </w:rPr>
        <w:tab/>
      </w:r>
      <w:r w:rsidRPr="001402E5">
        <w:rPr>
          <w:rFonts w:ascii="Garamond" w:hAnsi="Garamond"/>
          <w:sz w:val="28"/>
          <w:szCs w:val="28"/>
        </w:rPr>
        <w:tab/>
        <w:t>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lastRenderedPageBreak/>
        <w:t>Broj telefona:</w:t>
      </w:r>
      <w:r w:rsidRPr="001402E5">
        <w:rPr>
          <w:rFonts w:ascii="Garamond" w:hAnsi="Garamond"/>
          <w:sz w:val="28"/>
          <w:szCs w:val="28"/>
        </w:rPr>
        <w:tab/>
      </w:r>
      <w:r w:rsidRPr="001402E5">
        <w:rPr>
          <w:rFonts w:ascii="Garamond" w:hAnsi="Garamond"/>
          <w:sz w:val="28"/>
          <w:szCs w:val="28"/>
        </w:rPr>
        <w:tab/>
        <w:t>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E-mail adresa:</w:t>
      </w:r>
      <w:r w:rsidRPr="001402E5">
        <w:rPr>
          <w:rFonts w:ascii="Garamond" w:hAnsi="Garamond"/>
          <w:sz w:val="28"/>
          <w:szCs w:val="28"/>
        </w:rPr>
        <w:tab/>
        <w:t xml:space="preserve">          ______________________________________</w:t>
      </w: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2"/>
        </w:numPr>
        <w:jc w:val="both"/>
        <w:rPr>
          <w:rFonts w:ascii="Garamond" w:hAnsi="Garamond"/>
          <w:b/>
          <w:sz w:val="28"/>
          <w:szCs w:val="28"/>
        </w:rPr>
      </w:pPr>
      <w:r w:rsidRPr="001402E5">
        <w:rPr>
          <w:rFonts w:ascii="Garamond" w:hAnsi="Garamond"/>
          <w:b/>
          <w:sz w:val="28"/>
          <w:szCs w:val="28"/>
        </w:rPr>
        <w:t>Podaci o inostranoj obrazovnoj ispravi:</w:t>
      </w: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Naziv ustanove:</w:t>
      </w:r>
      <w:r w:rsidRPr="001402E5">
        <w:rPr>
          <w:rFonts w:ascii="Garamond" w:hAnsi="Garamond"/>
          <w:sz w:val="28"/>
          <w:szCs w:val="28"/>
        </w:rPr>
        <w:tab/>
      </w:r>
      <w:r w:rsidRPr="001402E5">
        <w:rPr>
          <w:rFonts w:ascii="Garamond" w:hAnsi="Garamond"/>
          <w:sz w:val="28"/>
          <w:szCs w:val="28"/>
        </w:rPr>
        <w:tab/>
        <w:t>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Adresa ustanove:</w:t>
      </w:r>
      <w:r w:rsidRPr="001402E5">
        <w:rPr>
          <w:rFonts w:ascii="Garamond" w:hAnsi="Garamond"/>
          <w:sz w:val="28"/>
          <w:szCs w:val="28"/>
        </w:rPr>
        <w:tab/>
      </w:r>
      <w:r w:rsidRPr="001402E5">
        <w:rPr>
          <w:rFonts w:ascii="Garamond" w:hAnsi="Garamond"/>
          <w:sz w:val="28"/>
          <w:szCs w:val="28"/>
        </w:rPr>
        <w:tab/>
        <w:t>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Grad i država u kojoj je stečena inostrana obrazovna isprava:</w:t>
      </w:r>
    </w:p>
    <w:p w:rsidR="001402E5" w:rsidRPr="001402E5" w:rsidRDefault="001402E5" w:rsidP="001402E5">
      <w:pPr>
        <w:jc w:val="both"/>
        <w:rPr>
          <w:rFonts w:ascii="Garamond" w:hAnsi="Garamond"/>
          <w:sz w:val="28"/>
          <w:szCs w:val="28"/>
        </w:rPr>
      </w:pPr>
      <w:r w:rsidRPr="001402E5">
        <w:rPr>
          <w:rFonts w:ascii="Garamond" w:hAnsi="Garamond"/>
          <w:sz w:val="28"/>
          <w:szCs w:val="28"/>
        </w:rPr>
        <w:t>________________________________________________________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Država u kojoj je organizovana nastava: 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Web adresa ustanove:</w:t>
      </w:r>
      <w:r w:rsidRPr="001402E5">
        <w:rPr>
          <w:rFonts w:ascii="Garamond" w:hAnsi="Garamond"/>
          <w:sz w:val="28"/>
          <w:szCs w:val="28"/>
        </w:rPr>
        <w:tab/>
        <w:t>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 xml:space="preserve">Naziv studijskog programa: </w:t>
      </w:r>
      <w:r w:rsidRPr="001402E5">
        <w:rPr>
          <w:rFonts w:ascii="Garamond" w:hAnsi="Garamond"/>
          <w:sz w:val="28"/>
          <w:szCs w:val="28"/>
        </w:rPr>
        <w:tab/>
        <w:t>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Način studiranja (npr. Redovno, vanredno, učenje na daljinu)</w:t>
      </w:r>
    </w:p>
    <w:p w:rsidR="001402E5" w:rsidRPr="001402E5" w:rsidRDefault="001402E5" w:rsidP="001402E5">
      <w:pPr>
        <w:jc w:val="both"/>
        <w:rPr>
          <w:rFonts w:ascii="Garamond" w:hAnsi="Garamond"/>
          <w:sz w:val="28"/>
          <w:szCs w:val="28"/>
        </w:rPr>
      </w:pPr>
      <w:r w:rsidRPr="001402E5">
        <w:rPr>
          <w:rFonts w:ascii="Garamond" w:hAnsi="Garamond"/>
          <w:sz w:val="28"/>
          <w:szCs w:val="28"/>
        </w:rPr>
        <w:t>_________________________________________________________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Naziv inostrane obrazovne kvalifikacije na izvornom jeziku:</w:t>
      </w:r>
    </w:p>
    <w:p w:rsidR="001402E5" w:rsidRPr="001402E5" w:rsidRDefault="001402E5" w:rsidP="001402E5">
      <w:pPr>
        <w:jc w:val="both"/>
        <w:rPr>
          <w:rFonts w:ascii="Garamond" w:hAnsi="Garamond"/>
          <w:sz w:val="28"/>
          <w:szCs w:val="28"/>
        </w:rPr>
      </w:pPr>
      <w:r w:rsidRPr="001402E5">
        <w:rPr>
          <w:rFonts w:ascii="Garamond" w:hAnsi="Garamond"/>
          <w:sz w:val="28"/>
          <w:szCs w:val="28"/>
        </w:rPr>
        <w:t>_______________________________________________________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Naziv inostrane obrazovne isprave kojom se dokazuje inostrana kvalifikacija (npr. Diploma, uvjerenje i  dr)</w:t>
      </w:r>
    </w:p>
    <w:p w:rsidR="001402E5" w:rsidRPr="001402E5" w:rsidRDefault="001402E5" w:rsidP="001402E5">
      <w:pPr>
        <w:jc w:val="both"/>
        <w:rPr>
          <w:rFonts w:ascii="Garamond" w:hAnsi="Garamond"/>
          <w:sz w:val="28"/>
          <w:szCs w:val="28"/>
        </w:rPr>
      </w:pPr>
      <w:r w:rsidRPr="001402E5">
        <w:rPr>
          <w:rFonts w:ascii="Garamond" w:hAnsi="Garamond"/>
          <w:sz w:val="28"/>
          <w:szCs w:val="28"/>
        </w:rPr>
        <w:t xml:space="preserve"> _______________________________________________________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 xml:space="preserve">Vrsta studija (akademski, primijenjeni): </w:t>
      </w:r>
    </w:p>
    <w:p w:rsidR="001402E5" w:rsidRPr="001402E5" w:rsidRDefault="001402E5" w:rsidP="001402E5">
      <w:pPr>
        <w:jc w:val="both"/>
        <w:rPr>
          <w:rFonts w:ascii="Garamond" w:hAnsi="Garamond"/>
          <w:sz w:val="28"/>
          <w:szCs w:val="28"/>
        </w:rPr>
      </w:pPr>
      <w:r w:rsidRPr="001402E5">
        <w:rPr>
          <w:rFonts w:ascii="Garamond" w:hAnsi="Garamond"/>
          <w:sz w:val="28"/>
          <w:szCs w:val="28"/>
        </w:rPr>
        <w:t>________________________________________________________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Trajanje studija (broj godina):</w:t>
      </w:r>
      <w:r w:rsidRPr="001402E5">
        <w:rPr>
          <w:rFonts w:ascii="Garamond" w:hAnsi="Garamond"/>
          <w:sz w:val="28"/>
          <w:szCs w:val="28"/>
        </w:rPr>
        <w:tab/>
        <w:t>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Datum upisa na studije:_______________________________________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Datum završetka studija: 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lastRenderedPageBreak/>
        <w:t>Datum izdavanja inostrane obrazovne isprave: _______________________</w:t>
      </w:r>
    </w:p>
    <w:p w:rsidR="001402E5" w:rsidRPr="001402E5" w:rsidRDefault="001402E5" w:rsidP="001402E5">
      <w:pPr>
        <w:jc w:val="both"/>
        <w:rPr>
          <w:rFonts w:ascii="Garamond" w:hAnsi="Garamond"/>
          <w:sz w:val="28"/>
          <w:szCs w:val="28"/>
        </w:rPr>
      </w:pP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2"/>
        </w:numPr>
        <w:jc w:val="both"/>
        <w:rPr>
          <w:rFonts w:ascii="Garamond" w:hAnsi="Garamond"/>
          <w:b/>
          <w:sz w:val="28"/>
          <w:szCs w:val="28"/>
        </w:rPr>
      </w:pPr>
      <w:r w:rsidRPr="001402E5">
        <w:rPr>
          <w:rFonts w:ascii="Garamond" w:hAnsi="Garamond"/>
          <w:b/>
          <w:sz w:val="28"/>
          <w:szCs w:val="28"/>
        </w:rPr>
        <w:t>Podaci o prethodno stečenom visokom obrazovanju:</w:t>
      </w: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Naziv ustanove: 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Grad i država: 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Naziv stečene kvalifikacije: 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Godina upisa: 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Godina završetka: __________________________________________</w:t>
      </w: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Naziv ustanove: 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Grad i država: 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Naziv stečene kvalifikacije: 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Godina upisa: _____________________________________________</w:t>
      </w:r>
    </w:p>
    <w:p w:rsidR="001402E5" w:rsidRPr="001402E5" w:rsidRDefault="001402E5" w:rsidP="001402E5">
      <w:pPr>
        <w:numPr>
          <w:ilvl w:val="0"/>
          <w:numId w:val="13"/>
        </w:numPr>
        <w:jc w:val="both"/>
        <w:rPr>
          <w:rFonts w:ascii="Garamond" w:hAnsi="Garamond"/>
          <w:sz w:val="28"/>
          <w:szCs w:val="28"/>
        </w:rPr>
      </w:pPr>
      <w:r w:rsidRPr="001402E5">
        <w:rPr>
          <w:rFonts w:ascii="Garamond" w:hAnsi="Garamond"/>
          <w:sz w:val="28"/>
          <w:szCs w:val="28"/>
        </w:rPr>
        <w:t>Godina završetka: ___________________________________________</w:t>
      </w: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2"/>
        </w:numPr>
        <w:jc w:val="both"/>
        <w:rPr>
          <w:rFonts w:ascii="Garamond" w:hAnsi="Garamond"/>
          <w:b/>
          <w:sz w:val="28"/>
          <w:szCs w:val="28"/>
        </w:rPr>
      </w:pPr>
      <w:r w:rsidRPr="001402E5">
        <w:rPr>
          <w:rFonts w:ascii="Garamond" w:hAnsi="Garamond"/>
          <w:b/>
          <w:sz w:val="28"/>
          <w:szCs w:val="28"/>
        </w:rPr>
        <w:t>Podaci o dokumentaciji koja se dostavlja uz zahtjev:</w:t>
      </w:r>
    </w:p>
    <w:p w:rsidR="001402E5" w:rsidRPr="001402E5" w:rsidRDefault="001402E5" w:rsidP="001402E5">
      <w:pPr>
        <w:jc w:val="both"/>
        <w:rPr>
          <w:rFonts w:ascii="Garamond" w:hAnsi="Garamond"/>
          <w:sz w:val="28"/>
          <w:szCs w:val="28"/>
        </w:rPr>
      </w:pPr>
    </w:p>
    <w:p w:rsidR="001402E5" w:rsidRPr="00997336" w:rsidRDefault="001402E5" w:rsidP="001402E5">
      <w:pPr>
        <w:numPr>
          <w:ilvl w:val="0"/>
          <w:numId w:val="14"/>
        </w:numPr>
        <w:jc w:val="both"/>
        <w:rPr>
          <w:rFonts w:ascii="Garamond" w:hAnsi="Garamond"/>
          <w:sz w:val="28"/>
          <w:szCs w:val="28"/>
          <w:u w:val="single"/>
        </w:rPr>
      </w:pPr>
      <w:r w:rsidRPr="00997336">
        <w:rPr>
          <w:rFonts w:ascii="Garamond" w:hAnsi="Garamond"/>
          <w:sz w:val="28"/>
          <w:szCs w:val="28"/>
          <w:u w:val="single"/>
        </w:rPr>
        <w:t>Za inostrane obrazovne isprave stečene u Republici Srbiji, Republici Hrvatskoj i Bosni i Hercegovini:</w:t>
      </w:r>
    </w:p>
    <w:p w:rsidR="001402E5" w:rsidRPr="001402E5" w:rsidRDefault="001402E5" w:rsidP="001402E5">
      <w:pPr>
        <w:jc w:val="both"/>
        <w:rPr>
          <w:rFonts w:ascii="Garamond" w:hAnsi="Garamond"/>
          <w:sz w:val="28"/>
          <w:szCs w:val="28"/>
        </w:rPr>
      </w:pPr>
    </w:p>
    <w:p w:rsidR="001402E5" w:rsidRPr="001402E5" w:rsidRDefault="001402E5" w:rsidP="001402E5">
      <w:pPr>
        <w:numPr>
          <w:ilvl w:val="0"/>
          <w:numId w:val="15"/>
        </w:numPr>
        <w:jc w:val="both"/>
        <w:rPr>
          <w:rFonts w:ascii="Garamond" w:hAnsi="Garamond"/>
          <w:sz w:val="28"/>
          <w:szCs w:val="28"/>
        </w:rPr>
      </w:pPr>
      <w:r w:rsidRPr="001402E5">
        <w:rPr>
          <w:rFonts w:ascii="Garamond" w:hAnsi="Garamond"/>
          <w:sz w:val="28"/>
          <w:szCs w:val="28"/>
        </w:rPr>
        <w:t>Ovjerena kopija isprave (diploma ili uvjerenje) u formatu A4, u tri primjerka,</w:t>
      </w:r>
    </w:p>
    <w:p w:rsidR="001402E5" w:rsidRPr="001402E5" w:rsidRDefault="001402E5" w:rsidP="001402E5">
      <w:pPr>
        <w:numPr>
          <w:ilvl w:val="0"/>
          <w:numId w:val="15"/>
        </w:numPr>
        <w:jc w:val="both"/>
        <w:rPr>
          <w:rFonts w:ascii="Garamond" w:hAnsi="Garamond"/>
          <w:sz w:val="28"/>
          <w:szCs w:val="28"/>
        </w:rPr>
      </w:pPr>
      <w:r w:rsidRPr="001402E5">
        <w:rPr>
          <w:rFonts w:ascii="Garamond" w:hAnsi="Garamond"/>
          <w:sz w:val="28"/>
          <w:szCs w:val="28"/>
        </w:rPr>
        <w:t>Nastavni plan i program, u tri primjerka;</w:t>
      </w:r>
    </w:p>
    <w:p w:rsidR="001402E5" w:rsidRPr="001402E5" w:rsidRDefault="001402E5" w:rsidP="001402E5">
      <w:pPr>
        <w:numPr>
          <w:ilvl w:val="0"/>
          <w:numId w:val="15"/>
        </w:numPr>
        <w:jc w:val="both"/>
        <w:rPr>
          <w:rFonts w:ascii="Garamond" w:hAnsi="Garamond"/>
          <w:sz w:val="28"/>
          <w:szCs w:val="28"/>
        </w:rPr>
      </w:pPr>
      <w:r w:rsidRPr="001402E5">
        <w:rPr>
          <w:rFonts w:ascii="Garamond" w:hAnsi="Garamond"/>
          <w:sz w:val="28"/>
          <w:szCs w:val="28"/>
        </w:rPr>
        <w:lastRenderedPageBreak/>
        <w:t>Ovjerena kopija dodatka diplome ili isprave o položenim ispitima, u jednom primjerku</w:t>
      </w:r>
    </w:p>
    <w:p w:rsidR="001402E5" w:rsidRPr="001402E5" w:rsidRDefault="001402E5" w:rsidP="001402E5">
      <w:pPr>
        <w:numPr>
          <w:ilvl w:val="0"/>
          <w:numId w:val="15"/>
        </w:numPr>
        <w:jc w:val="both"/>
        <w:rPr>
          <w:rFonts w:ascii="Garamond" w:hAnsi="Garamond"/>
          <w:sz w:val="28"/>
          <w:szCs w:val="28"/>
        </w:rPr>
      </w:pPr>
      <w:r w:rsidRPr="001402E5">
        <w:rPr>
          <w:rFonts w:ascii="Garamond" w:hAnsi="Garamond"/>
          <w:sz w:val="28"/>
          <w:szCs w:val="28"/>
        </w:rPr>
        <w:t xml:space="preserve">Dokaz o uplaćenim troškovima. </w:t>
      </w:r>
    </w:p>
    <w:p w:rsidR="001402E5" w:rsidRPr="001402E5" w:rsidRDefault="001402E5" w:rsidP="001402E5">
      <w:pPr>
        <w:jc w:val="both"/>
        <w:rPr>
          <w:rFonts w:ascii="Garamond" w:hAnsi="Garamond"/>
          <w:sz w:val="28"/>
          <w:szCs w:val="28"/>
        </w:rPr>
      </w:pPr>
    </w:p>
    <w:p w:rsidR="001402E5" w:rsidRPr="00997336" w:rsidRDefault="00997336" w:rsidP="001402E5">
      <w:pPr>
        <w:numPr>
          <w:ilvl w:val="0"/>
          <w:numId w:val="14"/>
        </w:numPr>
        <w:jc w:val="both"/>
        <w:rPr>
          <w:rFonts w:ascii="Garamond" w:hAnsi="Garamond"/>
          <w:sz w:val="28"/>
          <w:szCs w:val="28"/>
          <w:u w:val="single"/>
        </w:rPr>
      </w:pPr>
      <w:r w:rsidRPr="00997336">
        <w:rPr>
          <w:rFonts w:ascii="Garamond" w:hAnsi="Garamond"/>
          <w:sz w:val="28"/>
          <w:szCs w:val="28"/>
          <w:u w:val="single"/>
        </w:rPr>
        <w:t xml:space="preserve">  </w:t>
      </w:r>
      <w:r w:rsidR="001402E5" w:rsidRPr="00997336">
        <w:rPr>
          <w:rFonts w:ascii="Garamond" w:hAnsi="Garamond"/>
          <w:sz w:val="28"/>
          <w:szCs w:val="28"/>
          <w:u w:val="single"/>
        </w:rPr>
        <w:t>Za inostrane obrazovne isprave stečene u drugim državama:</w:t>
      </w:r>
    </w:p>
    <w:p w:rsidR="001402E5" w:rsidRPr="001402E5" w:rsidRDefault="001402E5" w:rsidP="001402E5">
      <w:pPr>
        <w:jc w:val="both"/>
        <w:rPr>
          <w:rFonts w:ascii="Garamond" w:hAnsi="Garamond"/>
          <w:b/>
          <w:sz w:val="28"/>
          <w:szCs w:val="28"/>
        </w:rPr>
      </w:pPr>
    </w:p>
    <w:p w:rsidR="001402E5" w:rsidRPr="001402E5" w:rsidRDefault="001402E5" w:rsidP="001402E5">
      <w:pPr>
        <w:numPr>
          <w:ilvl w:val="0"/>
          <w:numId w:val="16"/>
        </w:numPr>
        <w:jc w:val="both"/>
        <w:rPr>
          <w:rFonts w:ascii="Garamond" w:hAnsi="Garamond"/>
          <w:sz w:val="28"/>
          <w:szCs w:val="28"/>
        </w:rPr>
      </w:pPr>
      <w:r w:rsidRPr="001402E5">
        <w:rPr>
          <w:rFonts w:ascii="Garamond" w:hAnsi="Garamond"/>
          <w:sz w:val="28"/>
          <w:szCs w:val="28"/>
        </w:rPr>
        <w:t>Ovjerena kopija inostrane obrazovne isprave (diploma ili uvjerenje) u formatu A4, u jednom primjerku.</w:t>
      </w:r>
    </w:p>
    <w:p w:rsidR="001402E5" w:rsidRPr="001402E5" w:rsidRDefault="001402E5" w:rsidP="001402E5">
      <w:pPr>
        <w:numPr>
          <w:ilvl w:val="0"/>
          <w:numId w:val="16"/>
        </w:numPr>
        <w:jc w:val="both"/>
        <w:rPr>
          <w:rFonts w:ascii="Garamond" w:hAnsi="Garamond"/>
          <w:sz w:val="28"/>
          <w:szCs w:val="28"/>
        </w:rPr>
      </w:pPr>
      <w:r w:rsidRPr="001402E5">
        <w:rPr>
          <w:rFonts w:ascii="Garamond" w:hAnsi="Garamond"/>
          <w:sz w:val="28"/>
          <w:szCs w:val="28"/>
        </w:rPr>
        <w:t>Prevod inostrane obrazovne isprave (diplome ili uvjerenja) ovjeren od ovlašćenog sudskog tumača, u formatu A4, u tri primjerka.</w:t>
      </w:r>
    </w:p>
    <w:p w:rsidR="001402E5" w:rsidRPr="001402E5" w:rsidRDefault="001402E5" w:rsidP="001402E5">
      <w:pPr>
        <w:numPr>
          <w:ilvl w:val="0"/>
          <w:numId w:val="16"/>
        </w:numPr>
        <w:jc w:val="both"/>
        <w:rPr>
          <w:rFonts w:ascii="Garamond" w:hAnsi="Garamond"/>
          <w:sz w:val="28"/>
          <w:szCs w:val="28"/>
        </w:rPr>
      </w:pPr>
      <w:r w:rsidRPr="001402E5">
        <w:rPr>
          <w:rFonts w:ascii="Garamond" w:hAnsi="Garamond"/>
          <w:sz w:val="28"/>
          <w:szCs w:val="28"/>
        </w:rPr>
        <w:t>Prevod nastavnog plana i programa, ovjeren od ovlašćenog sudskog tumača, u tri primjerka;</w:t>
      </w:r>
    </w:p>
    <w:p w:rsidR="001402E5" w:rsidRPr="001402E5" w:rsidRDefault="001402E5" w:rsidP="001402E5">
      <w:pPr>
        <w:numPr>
          <w:ilvl w:val="0"/>
          <w:numId w:val="16"/>
        </w:numPr>
        <w:jc w:val="both"/>
        <w:rPr>
          <w:rFonts w:ascii="Garamond" w:hAnsi="Garamond"/>
          <w:sz w:val="28"/>
          <w:szCs w:val="28"/>
        </w:rPr>
      </w:pPr>
      <w:r w:rsidRPr="001402E5">
        <w:rPr>
          <w:rFonts w:ascii="Garamond" w:hAnsi="Garamond"/>
          <w:sz w:val="28"/>
          <w:szCs w:val="28"/>
        </w:rPr>
        <w:t>Kopija dodatka diplome ili inostrane obrazovne isprave o položenim ispitima, u jednom primjerku.</w:t>
      </w:r>
    </w:p>
    <w:p w:rsidR="001402E5" w:rsidRPr="001402E5" w:rsidRDefault="001402E5" w:rsidP="001402E5">
      <w:pPr>
        <w:numPr>
          <w:ilvl w:val="0"/>
          <w:numId w:val="16"/>
        </w:numPr>
        <w:jc w:val="both"/>
        <w:rPr>
          <w:rFonts w:ascii="Garamond" w:hAnsi="Garamond"/>
          <w:sz w:val="28"/>
          <w:szCs w:val="28"/>
        </w:rPr>
      </w:pPr>
      <w:r w:rsidRPr="001402E5">
        <w:rPr>
          <w:rFonts w:ascii="Garamond" w:hAnsi="Garamond"/>
          <w:sz w:val="28"/>
          <w:szCs w:val="28"/>
        </w:rPr>
        <w:t>Prevod dodatka diplome ili isprave o položenim ispitima ovjeren od ovlašćenog sudskog tumača, u jednom primjerku.</w:t>
      </w:r>
    </w:p>
    <w:p w:rsidR="001402E5" w:rsidRPr="001402E5" w:rsidRDefault="001402E5" w:rsidP="001402E5">
      <w:pPr>
        <w:numPr>
          <w:ilvl w:val="0"/>
          <w:numId w:val="16"/>
        </w:numPr>
        <w:jc w:val="both"/>
        <w:rPr>
          <w:rFonts w:ascii="Garamond" w:hAnsi="Garamond"/>
          <w:sz w:val="28"/>
          <w:szCs w:val="28"/>
        </w:rPr>
      </w:pPr>
      <w:r w:rsidRPr="001402E5">
        <w:rPr>
          <w:rFonts w:ascii="Garamond" w:hAnsi="Garamond"/>
          <w:sz w:val="28"/>
          <w:szCs w:val="28"/>
        </w:rPr>
        <w:t>Dokaz o uplaćenim troškovima.</w:t>
      </w: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Default="0001219A" w:rsidP="00F916A1">
      <w:pPr>
        <w:jc w:val="both"/>
        <w:rPr>
          <w:rFonts w:ascii="Garamond" w:hAnsi="Garamond"/>
          <w:sz w:val="28"/>
          <w:szCs w:val="28"/>
        </w:rPr>
      </w:pPr>
    </w:p>
    <w:p w:rsidR="0001219A" w:rsidRPr="00266CD9" w:rsidRDefault="0001219A" w:rsidP="00F916A1">
      <w:pPr>
        <w:jc w:val="both"/>
        <w:rPr>
          <w:rFonts w:ascii="Garamond" w:hAnsi="Garamond"/>
          <w:sz w:val="28"/>
          <w:szCs w:val="28"/>
        </w:rPr>
      </w:pPr>
    </w:p>
    <w:p w:rsidR="00266CD9" w:rsidRDefault="00266CD9" w:rsidP="00F916A1">
      <w:pPr>
        <w:jc w:val="both"/>
        <w:rPr>
          <w:rFonts w:ascii="Garamond" w:hAnsi="Garamond"/>
          <w:b/>
          <w:sz w:val="32"/>
          <w:szCs w:val="32"/>
        </w:rPr>
      </w:pPr>
    </w:p>
    <w:p w:rsidR="00266CD9" w:rsidRPr="00266CD9" w:rsidRDefault="00266CD9" w:rsidP="00F916A1">
      <w:pPr>
        <w:jc w:val="both"/>
        <w:rPr>
          <w:rFonts w:ascii="Garamond" w:hAnsi="Garamond"/>
          <w:sz w:val="28"/>
          <w:szCs w:val="28"/>
        </w:rPr>
      </w:pPr>
    </w:p>
    <w:sectPr w:rsidR="00266CD9" w:rsidRPr="00266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E5" w:rsidRDefault="001402E5" w:rsidP="001402E5">
      <w:pPr>
        <w:spacing w:after="0" w:line="240" w:lineRule="auto"/>
      </w:pPr>
      <w:r>
        <w:separator/>
      </w:r>
    </w:p>
  </w:endnote>
  <w:endnote w:type="continuationSeparator" w:id="0">
    <w:p w:rsidR="001402E5" w:rsidRDefault="001402E5" w:rsidP="0014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E5" w:rsidRDefault="001402E5" w:rsidP="001402E5">
      <w:pPr>
        <w:spacing w:after="0" w:line="240" w:lineRule="auto"/>
      </w:pPr>
      <w:r>
        <w:separator/>
      </w:r>
    </w:p>
  </w:footnote>
  <w:footnote w:type="continuationSeparator" w:id="0">
    <w:p w:rsidR="001402E5" w:rsidRDefault="001402E5" w:rsidP="001402E5">
      <w:pPr>
        <w:spacing w:after="0" w:line="240" w:lineRule="auto"/>
      </w:pPr>
      <w:r>
        <w:continuationSeparator/>
      </w:r>
    </w:p>
  </w:footnote>
  <w:footnote w:id="1">
    <w:p w:rsidR="001402E5" w:rsidRDefault="001402E5" w:rsidP="001402E5">
      <w:pPr>
        <w:pStyle w:val="FootnoteText"/>
      </w:pPr>
      <w:r>
        <w:rPr>
          <w:rStyle w:val="FootnoteReference"/>
        </w:rPr>
        <w:footnoteRef/>
      </w:r>
      <w:r>
        <w:t xml:space="preserve"> ENIC – European Network of Information Centres</w:t>
      </w:r>
    </w:p>
  </w:footnote>
  <w:footnote w:id="2">
    <w:p w:rsidR="001402E5" w:rsidRDefault="001402E5" w:rsidP="001402E5">
      <w:pPr>
        <w:pStyle w:val="FootnoteText"/>
      </w:pPr>
      <w:r>
        <w:rPr>
          <w:rStyle w:val="FootnoteReference"/>
        </w:rPr>
        <w:footnoteRef/>
      </w:r>
      <w:r>
        <w:t xml:space="preserve"> </w:t>
      </w:r>
      <w:hyperlink r:id="rId1" w:history="1">
        <w:r w:rsidRPr="00183D0F">
          <w:rPr>
            <w:rFonts w:ascii="Arial" w:hAnsi="Arial" w:cs="Arial"/>
            <w:color w:val="1A0DAB"/>
            <w:u w:val="single"/>
            <w:bdr w:val="none" w:sz="0" w:space="0" w:color="auto" w:frame="1"/>
          </w:rPr>
          <w:t>http://www.mps.gov.me/ResourceManager/FileDownload.aspx?rid=49802&amp;rType=2&amp;file=1185547356.doc</w:t>
        </w:r>
      </w:hyperlink>
      <w:r>
        <w:rPr>
          <w:sz w:val="22"/>
          <w:szCs w:val="22"/>
        </w:rPr>
        <w:t xml:space="preserve"> </w:t>
      </w:r>
    </w:p>
  </w:footnote>
  <w:footnote w:id="3">
    <w:p w:rsidR="001402E5" w:rsidRDefault="001402E5" w:rsidP="001402E5">
      <w:pPr>
        <w:pStyle w:val="FootnoteText"/>
      </w:pPr>
      <w:r>
        <w:rPr>
          <w:rStyle w:val="FootnoteReference"/>
        </w:rPr>
        <w:footnoteRef/>
      </w:r>
      <w:r>
        <w:t xml:space="preserve"> U prilogu teksta je obrazac </w:t>
      </w:r>
      <w:r w:rsidRPr="00CB45E9">
        <w:rPr>
          <w:b/>
        </w:rPr>
        <w:t>Obrazac zahtjeva za priznavanje inostrane obrazovne isprave</w:t>
      </w:r>
      <w:r>
        <w:t xml:space="preserve"> o stečenom visokom obrazovanju, radi zapošljavanja</w:t>
      </w:r>
    </w:p>
  </w:footnote>
  <w:footnote w:id="4">
    <w:p w:rsidR="001402E5" w:rsidRPr="006B3D7D" w:rsidRDefault="001402E5" w:rsidP="001402E5">
      <w:pPr>
        <w:pStyle w:val="FootnoteText"/>
        <w:rPr>
          <w:lang w:val="en-US"/>
        </w:rPr>
      </w:pPr>
      <w:ins w:id="4" w:author="Windows User" w:date="2019-01-17T16:44:00Z">
        <w:r>
          <w:rPr>
            <w:rStyle w:val="FootnoteReference"/>
          </w:rPr>
          <w:footnoteRef/>
        </w:r>
        <w:r>
          <w:t xml:space="preserve"> </w:t>
        </w:r>
        <w:r w:rsidRPr="006B3D7D">
          <w:t>https://www.ucg.ac.me/objava/blog/1282/objava/24005-priznavanje-isprava-i-izjednacavanje-kvalifikacija</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1FE"/>
    <w:multiLevelType w:val="hybridMultilevel"/>
    <w:tmpl w:val="FD32F42C"/>
    <w:lvl w:ilvl="0" w:tplc="72A0FC92">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F3FF6"/>
    <w:multiLevelType w:val="hybridMultilevel"/>
    <w:tmpl w:val="E4C6240E"/>
    <w:lvl w:ilvl="0" w:tplc="0972CC22">
      <w:start w:val="1"/>
      <w:numFmt w:val="bullet"/>
      <w:lvlText w:val="-"/>
      <w:lvlJc w:val="left"/>
      <w:pPr>
        <w:ind w:left="720" w:hanging="360"/>
      </w:pPr>
      <w:rPr>
        <w:rFonts w:ascii="Garamond" w:eastAsiaTheme="minorHAnsi" w:hAnsi="Garamond"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1022A03"/>
    <w:multiLevelType w:val="hybridMultilevel"/>
    <w:tmpl w:val="1FA2F82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18BF7BAA"/>
    <w:multiLevelType w:val="hybridMultilevel"/>
    <w:tmpl w:val="2F0AEFF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1B566DF8"/>
    <w:multiLevelType w:val="hybridMultilevel"/>
    <w:tmpl w:val="DE0876BA"/>
    <w:lvl w:ilvl="0" w:tplc="3CFAAACE">
      <w:start w:val="1"/>
      <w:numFmt w:val="decimal"/>
      <w:lvlText w:val="%1)"/>
      <w:lvlJc w:val="left"/>
      <w:pPr>
        <w:ind w:left="644"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21501F19"/>
    <w:multiLevelType w:val="hybridMultilevel"/>
    <w:tmpl w:val="DF7ADA68"/>
    <w:lvl w:ilvl="0" w:tplc="0972CC22">
      <w:start w:val="1"/>
      <w:numFmt w:val="bullet"/>
      <w:lvlText w:val="-"/>
      <w:lvlJc w:val="left"/>
      <w:pPr>
        <w:ind w:left="1068" w:hanging="360"/>
      </w:pPr>
      <w:rPr>
        <w:rFonts w:ascii="Garamond" w:eastAsiaTheme="minorHAnsi" w:hAnsi="Garamond" w:cstheme="minorBidi" w:hint="default"/>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6">
    <w:nsid w:val="321E60AC"/>
    <w:multiLevelType w:val="hybridMultilevel"/>
    <w:tmpl w:val="6606645C"/>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nsid w:val="3419649B"/>
    <w:multiLevelType w:val="hybridMultilevel"/>
    <w:tmpl w:val="8F0E8AFA"/>
    <w:lvl w:ilvl="0" w:tplc="B55E47C2">
      <w:start w:val="1"/>
      <w:numFmt w:val="decimal"/>
      <w:lvlText w:val="%1)"/>
      <w:lvlJc w:val="left"/>
      <w:pPr>
        <w:ind w:left="1080" w:hanging="360"/>
      </w:pPr>
      <w:rPr>
        <w:rFonts w:hint="default"/>
      </w:rPr>
    </w:lvl>
    <w:lvl w:ilvl="1" w:tplc="01BE3BC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C73633"/>
    <w:multiLevelType w:val="hybridMultilevel"/>
    <w:tmpl w:val="6804D51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3CBE0C8C"/>
    <w:multiLevelType w:val="hybridMultilevel"/>
    <w:tmpl w:val="95C8809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3D5F1EB7"/>
    <w:multiLevelType w:val="hybridMultilevel"/>
    <w:tmpl w:val="1160D4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696CE8"/>
    <w:multiLevelType w:val="hybridMultilevel"/>
    <w:tmpl w:val="A994424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5F5F0177"/>
    <w:multiLevelType w:val="hybridMultilevel"/>
    <w:tmpl w:val="C434B0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3A700D"/>
    <w:multiLevelType w:val="hybridMultilevel"/>
    <w:tmpl w:val="CF70A0EA"/>
    <w:lvl w:ilvl="0" w:tplc="B5C27D48">
      <w:start w:val="1"/>
      <w:numFmt w:val="bullet"/>
      <w:lvlText w:val="-"/>
      <w:lvlJc w:val="left"/>
      <w:pPr>
        <w:ind w:left="720" w:hanging="360"/>
      </w:pPr>
      <w:rPr>
        <w:rFonts w:ascii="Calibri" w:eastAsiaTheme="minorHAnsi" w:hAnsi="Calibri"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6DC55D08"/>
    <w:multiLevelType w:val="hybridMultilevel"/>
    <w:tmpl w:val="2F309152"/>
    <w:lvl w:ilvl="0" w:tplc="0972CC22">
      <w:start w:val="1"/>
      <w:numFmt w:val="bullet"/>
      <w:lvlText w:val="-"/>
      <w:lvlJc w:val="left"/>
      <w:pPr>
        <w:ind w:left="1068" w:hanging="360"/>
      </w:pPr>
      <w:rPr>
        <w:rFonts w:ascii="Garamond" w:eastAsiaTheme="minorHAnsi" w:hAnsi="Garamond" w:cstheme="minorBidi" w:hint="default"/>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15">
    <w:nsid w:val="7A8F23A2"/>
    <w:multiLevelType w:val="hybridMultilevel"/>
    <w:tmpl w:val="F27404F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4"/>
  </w:num>
  <w:num w:numId="5">
    <w:abstractNumId w:val="1"/>
  </w:num>
  <w:num w:numId="6">
    <w:abstractNumId w:val="0"/>
  </w:num>
  <w:num w:numId="7">
    <w:abstractNumId w:val="8"/>
  </w:num>
  <w:num w:numId="8">
    <w:abstractNumId w:val="15"/>
  </w:num>
  <w:num w:numId="9">
    <w:abstractNumId w:val="7"/>
  </w:num>
  <w:num w:numId="10">
    <w:abstractNumId w:val="10"/>
  </w:num>
  <w:num w:numId="11">
    <w:abstractNumId w:val="12"/>
  </w:num>
  <w:num w:numId="12">
    <w:abstractNumId w:val="9"/>
  </w:num>
  <w:num w:numId="13">
    <w:abstractNumId w:val="13"/>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62"/>
    <w:rsid w:val="00006323"/>
    <w:rsid w:val="0001219A"/>
    <w:rsid w:val="000544A8"/>
    <w:rsid w:val="000C6B1A"/>
    <w:rsid w:val="00110426"/>
    <w:rsid w:val="001402E5"/>
    <w:rsid w:val="001B673C"/>
    <w:rsid w:val="002223B0"/>
    <w:rsid w:val="00231A08"/>
    <w:rsid w:val="00266CD9"/>
    <w:rsid w:val="00336C83"/>
    <w:rsid w:val="003620C4"/>
    <w:rsid w:val="004525AE"/>
    <w:rsid w:val="004A1084"/>
    <w:rsid w:val="004D3D12"/>
    <w:rsid w:val="005D38D3"/>
    <w:rsid w:val="00627077"/>
    <w:rsid w:val="00651F2D"/>
    <w:rsid w:val="00667725"/>
    <w:rsid w:val="007129FA"/>
    <w:rsid w:val="00737C57"/>
    <w:rsid w:val="0075497E"/>
    <w:rsid w:val="00841362"/>
    <w:rsid w:val="008D106E"/>
    <w:rsid w:val="008E05BB"/>
    <w:rsid w:val="00997336"/>
    <w:rsid w:val="00A05D23"/>
    <w:rsid w:val="00B52C0D"/>
    <w:rsid w:val="00BC642D"/>
    <w:rsid w:val="00BD723D"/>
    <w:rsid w:val="00D143D8"/>
    <w:rsid w:val="00DE08F9"/>
    <w:rsid w:val="00E12615"/>
    <w:rsid w:val="00E34788"/>
    <w:rsid w:val="00E40E3A"/>
    <w:rsid w:val="00E429EE"/>
    <w:rsid w:val="00E65337"/>
    <w:rsid w:val="00E922BB"/>
    <w:rsid w:val="00F02F9B"/>
    <w:rsid w:val="00F916A1"/>
    <w:rsid w:val="00F95B8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B0"/>
    <w:pPr>
      <w:ind w:left="720"/>
      <w:contextualSpacing/>
    </w:pPr>
  </w:style>
  <w:style w:type="paragraph" w:styleId="FootnoteText">
    <w:name w:val="footnote text"/>
    <w:basedOn w:val="Normal"/>
    <w:link w:val="FootnoteTextChar"/>
    <w:uiPriority w:val="99"/>
    <w:semiHidden/>
    <w:unhideWhenUsed/>
    <w:rsid w:val="00140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2E5"/>
    <w:rPr>
      <w:sz w:val="20"/>
      <w:szCs w:val="20"/>
    </w:rPr>
  </w:style>
  <w:style w:type="character" w:styleId="FootnoteReference">
    <w:name w:val="footnote reference"/>
    <w:basedOn w:val="DefaultParagraphFont"/>
    <w:uiPriority w:val="99"/>
    <w:semiHidden/>
    <w:unhideWhenUsed/>
    <w:rsid w:val="001402E5"/>
    <w:rPr>
      <w:vertAlign w:val="superscript"/>
    </w:rPr>
  </w:style>
  <w:style w:type="character" w:styleId="Hyperlink">
    <w:name w:val="Hyperlink"/>
    <w:basedOn w:val="DefaultParagraphFont"/>
    <w:uiPriority w:val="99"/>
    <w:unhideWhenUsed/>
    <w:rsid w:val="001402E5"/>
    <w:rPr>
      <w:color w:val="0000FF" w:themeColor="hyperlink"/>
      <w:u w:val="single"/>
    </w:rPr>
  </w:style>
  <w:style w:type="paragraph" w:styleId="BalloonText">
    <w:name w:val="Balloon Text"/>
    <w:basedOn w:val="Normal"/>
    <w:link w:val="BalloonTextChar"/>
    <w:uiPriority w:val="99"/>
    <w:semiHidden/>
    <w:unhideWhenUsed/>
    <w:rsid w:val="0014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B0"/>
    <w:pPr>
      <w:ind w:left="720"/>
      <w:contextualSpacing/>
    </w:pPr>
  </w:style>
  <w:style w:type="paragraph" w:styleId="FootnoteText">
    <w:name w:val="footnote text"/>
    <w:basedOn w:val="Normal"/>
    <w:link w:val="FootnoteTextChar"/>
    <w:uiPriority w:val="99"/>
    <w:semiHidden/>
    <w:unhideWhenUsed/>
    <w:rsid w:val="00140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2E5"/>
    <w:rPr>
      <w:sz w:val="20"/>
      <w:szCs w:val="20"/>
    </w:rPr>
  </w:style>
  <w:style w:type="character" w:styleId="FootnoteReference">
    <w:name w:val="footnote reference"/>
    <w:basedOn w:val="DefaultParagraphFont"/>
    <w:uiPriority w:val="99"/>
    <w:semiHidden/>
    <w:unhideWhenUsed/>
    <w:rsid w:val="001402E5"/>
    <w:rPr>
      <w:vertAlign w:val="superscript"/>
    </w:rPr>
  </w:style>
  <w:style w:type="character" w:styleId="Hyperlink">
    <w:name w:val="Hyperlink"/>
    <w:basedOn w:val="DefaultParagraphFont"/>
    <w:uiPriority w:val="99"/>
    <w:unhideWhenUsed/>
    <w:rsid w:val="001402E5"/>
    <w:rPr>
      <w:color w:val="0000FF" w:themeColor="hyperlink"/>
      <w:u w:val="single"/>
    </w:rPr>
  </w:style>
  <w:style w:type="paragraph" w:styleId="BalloonText">
    <w:name w:val="Balloon Text"/>
    <w:basedOn w:val="Normal"/>
    <w:link w:val="BalloonTextChar"/>
    <w:uiPriority w:val="99"/>
    <w:semiHidden/>
    <w:unhideWhenUsed/>
    <w:rsid w:val="0014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ps.gov.me/ResourceManager/FileDownload.aspx?rid=49802&amp;rType=2&amp;file=1185547356.do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Latn-ME"/>
              <a:t>Broj pokrenutih zahtjeva za priznavanje stečene isprave u oblasti visokog obrazovanja (2008 - 2018)</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10"/>
              <c:tx>
                <c:rich>
                  <a:bodyPr/>
                  <a:lstStyle/>
                  <a:p>
                    <a:r>
                      <a:rPr lang="en-US"/>
                      <a:t>3075</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1330</c:v>
                </c:pt>
                <c:pt idx="1">
                  <c:v>1970</c:v>
                </c:pt>
                <c:pt idx="2">
                  <c:v>1882</c:v>
                </c:pt>
                <c:pt idx="3">
                  <c:v>1960</c:v>
                </c:pt>
                <c:pt idx="4">
                  <c:v>2160</c:v>
                </c:pt>
                <c:pt idx="5">
                  <c:v>2300</c:v>
                </c:pt>
                <c:pt idx="6">
                  <c:v>2280</c:v>
                </c:pt>
                <c:pt idx="7">
                  <c:v>2540</c:v>
                </c:pt>
                <c:pt idx="8">
                  <c:v>2335</c:v>
                </c:pt>
                <c:pt idx="9">
                  <c:v>2370</c:v>
                </c:pt>
                <c:pt idx="10">
                  <c:v>2950</c:v>
                </c:pt>
              </c:numCache>
            </c:numRef>
          </c:val>
        </c:ser>
        <c:dLbls>
          <c:dLblPos val="inEnd"/>
          <c:showLegendKey val="0"/>
          <c:showVal val="1"/>
          <c:showCatName val="0"/>
          <c:showSerName val="0"/>
          <c:showPercent val="0"/>
          <c:showBubbleSize val="0"/>
        </c:dLbls>
        <c:gapWidth val="65"/>
        <c:axId val="71673728"/>
        <c:axId val="72045312"/>
      </c:barChart>
      <c:catAx>
        <c:axId val="71673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72045312"/>
        <c:crosses val="autoZero"/>
        <c:auto val="1"/>
        <c:lblAlgn val="ctr"/>
        <c:lblOffset val="100"/>
        <c:noMultiLvlLbl val="0"/>
      </c:catAx>
      <c:valAx>
        <c:axId val="72045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1673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B6F1-EDFC-4AA7-BA5A-EA456BEA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 Markovic</dc:creator>
  <cp:lastModifiedBy>User</cp:lastModifiedBy>
  <cp:revision>2</cp:revision>
  <dcterms:created xsi:type="dcterms:W3CDTF">2019-08-19T11:13:00Z</dcterms:created>
  <dcterms:modified xsi:type="dcterms:W3CDTF">2019-08-19T11:13:00Z</dcterms:modified>
</cp:coreProperties>
</file>